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5B142B6" w14:textId="77777777" w:rsidR="00245848" w:rsidRDefault="00245848" w:rsidP="003C26D1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38B5566" w14:textId="60B9DF1D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ins w:id="1" w:author="Kovacs Dorka" w:date="2022-11-04T09:31:00Z">
        <w:r>
          <w:rPr>
            <w:sz w:val="20"/>
            <w:szCs w:val="20"/>
          </w:rPr>
          <w:t xml:space="preserve">11.14. 17.00 </w:t>
        </w:r>
      </w:ins>
      <w:r w:rsidR="00245848">
        <w:rPr>
          <w:sz w:val="20"/>
          <w:szCs w:val="20"/>
        </w:rPr>
        <w:t>F</w:t>
      </w:r>
      <w:ins w:id="2" w:author="Kovacs Dorka" w:date="2022-11-04T09:31:00Z">
        <w:r>
          <w:rPr>
            <w:sz w:val="20"/>
            <w:szCs w:val="20"/>
          </w:rPr>
          <w:t>elsős</w:t>
        </w:r>
      </w:ins>
      <w:r>
        <w:rPr>
          <w:sz w:val="20"/>
          <w:szCs w:val="20"/>
        </w:rPr>
        <w:t xml:space="preserve"> csoport</w:t>
      </w:r>
    </w:p>
    <w:p w14:paraId="0357F044" w14:textId="77777777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11.14. 18.30. Ifi falka találkozó</w:t>
      </w:r>
    </w:p>
    <w:p w14:paraId="5FA91BBF" w14:textId="7829CB57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11.14. 19.30</w:t>
      </w:r>
      <w:r w:rsidR="00245848">
        <w:rPr>
          <w:sz w:val="20"/>
          <w:szCs w:val="20"/>
        </w:rPr>
        <w:t>.</w:t>
      </w:r>
      <w:r>
        <w:rPr>
          <w:sz w:val="20"/>
          <w:szCs w:val="20"/>
        </w:rPr>
        <w:t xml:space="preserve"> Fiatal házasok csoportja </w:t>
      </w:r>
    </w:p>
    <w:p w14:paraId="759A4D51" w14:textId="77777777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11.15. 10.00 Baba-mama kör</w:t>
      </w:r>
    </w:p>
    <w:p w14:paraId="64CA8AB3" w14:textId="5FCB84A7" w:rsidR="002E4068" w:rsidRDefault="002E4068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11.16. 19.00 Kórus</w:t>
      </w:r>
    </w:p>
    <w:p w14:paraId="3B9521F3" w14:textId="35C3BB5E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11.18. 19.00 Virrasztás </w:t>
      </w:r>
    </w:p>
    <w:p w14:paraId="30F7D672" w14:textId="634B6EB2" w:rsidR="002E4068" w:rsidRPr="002E4068" w:rsidRDefault="002E4068" w:rsidP="003C26D1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2E4068">
        <w:rPr>
          <w:b/>
          <w:bCs/>
          <w:sz w:val="20"/>
          <w:szCs w:val="20"/>
        </w:rPr>
        <w:t>11.20. Krisztus Király</w:t>
      </w:r>
    </w:p>
    <w:p w14:paraId="63443520" w14:textId="77777777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11.21. 17.00 Alsósok csoportja</w:t>
      </w:r>
    </w:p>
    <w:p w14:paraId="0D0D721F" w14:textId="77777777" w:rsidR="002E4068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11.22. 10.00 Baba-mama kör</w:t>
      </w:r>
    </w:p>
    <w:p w14:paraId="4AB70243" w14:textId="3E8CAC88" w:rsidR="003C26D1" w:rsidRDefault="002E4068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11.23. 19.00 Kórus</w:t>
      </w:r>
      <w:r w:rsidR="003C26D1">
        <w:rPr>
          <w:sz w:val="20"/>
          <w:szCs w:val="20"/>
        </w:rPr>
        <w:t xml:space="preserve">  </w:t>
      </w:r>
    </w:p>
    <w:p w14:paraId="69DEA4EC" w14:textId="77777777" w:rsidR="003C26D1" w:rsidRDefault="003C26D1" w:rsidP="003C26D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11.24. 19.30 Ismerkedjünk a Bibliával </w:t>
      </w:r>
    </w:p>
    <w:p w14:paraId="1D69D0BF" w14:textId="77777777" w:rsidR="003C26D1" w:rsidRPr="002E4068" w:rsidRDefault="003C26D1" w:rsidP="003C26D1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2E4068">
        <w:rPr>
          <w:b/>
          <w:bCs/>
          <w:sz w:val="20"/>
          <w:szCs w:val="20"/>
        </w:rPr>
        <w:t xml:space="preserve">11.25. 17.30 Ünnepi szentmise </w:t>
      </w:r>
    </w:p>
    <w:p w14:paraId="7F79EF26" w14:textId="77777777" w:rsidR="003C26D1" w:rsidRPr="002E4068" w:rsidRDefault="003C26D1" w:rsidP="003C26D1">
      <w:pPr>
        <w:autoSpaceDE w:val="0"/>
        <w:spacing w:after="0" w:line="240" w:lineRule="auto"/>
        <w:jc w:val="both"/>
        <w:rPr>
          <w:ins w:id="3" w:author="satya" w:date="2022-04-22T12:21:00Z"/>
          <w:b/>
          <w:bCs/>
          <w:sz w:val="20"/>
          <w:szCs w:val="20"/>
        </w:rPr>
      </w:pPr>
      <w:r w:rsidRPr="002E4068">
        <w:rPr>
          <w:b/>
          <w:bCs/>
          <w:sz w:val="20"/>
          <w:szCs w:val="20"/>
        </w:rPr>
        <w:t xml:space="preserve">11.27. Advent 1. vasárnapja </w:t>
      </w:r>
    </w:p>
    <w:p w14:paraId="3FDE643D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1F4F5C9" w14:textId="1E989CFE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630F9CFF" w14:textId="0C591E88" w:rsidR="003C26D1" w:rsidRPr="00481E15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sz w:val="22"/>
          <w:szCs w:val="22"/>
        </w:rPr>
        <w:t xml:space="preserve">Nagy </w:t>
      </w:r>
      <w:r w:rsidR="0024584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Albert püspök, egyháztanító </w:t>
      </w:r>
    </w:p>
    <w:p w14:paraId="6906D8A6" w14:textId="2F214CD4" w:rsidR="003C26D1" w:rsidRDefault="003C26D1" w:rsidP="003C26D1">
      <w:pPr>
        <w:pStyle w:val="HTML-kntformzott"/>
        <w:tabs>
          <w:tab w:val="clear" w:pos="916"/>
        </w:tabs>
        <w:jc w:val="both"/>
        <w:rPr>
          <w:ins w:id="4" w:author="satya" w:date="2022-10-28T11:31:00Z"/>
          <w:rFonts w:ascii="Calibri" w:hAnsi="Calibri" w:cs="Calibri"/>
          <w:sz w:val="22"/>
          <w:szCs w:val="22"/>
        </w:rPr>
      </w:pPr>
      <w:ins w:id="5" w:author="satya" w:date="2022-10-28T11:30:00Z">
        <w:r w:rsidRPr="000C09F4">
          <w:rPr>
            <w:rFonts w:ascii="Calibri" w:hAnsi="Calibri" w:cs="Calibri"/>
            <w:b/>
            <w:sz w:val="22"/>
            <w:szCs w:val="22"/>
            <w:rPrChange w:id="6" w:author="satya" w:date="2022-10-28T11:30:00Z">
              <w:rPr>
                <w:rFonts w:ascii="Calibri" w:hAnsi="Calibri" w:cs="Calibri"/>
                <w:sz w:val="22"/>
                <w:szCs w:val="22"/>
              </w:rPr>
            </w:rPrChange>
          </w:rPr>
          <w:t>Szerda</w:t>
        </w:r>
        <w:r>
          <w:rPr>
            <w:rFonts w:ascii="Calibri" w:hAnsi="Calibri" w:cs="Calibri"/>
            <w:sz w:val="22"/>
            <w:szCs w:val="22"/>
          </w:rPr>
          <w:t xml:space="preserve">: </w:t>
        </w:r>
      </w:ins>
      <w:r>
        <w:rPr>
          <w:rFonts w:ascii="Calibri" w:hAnsi="Calibri" w:cs="Calibri"/>
          <w:sz w:val="22"/>
          <w:szCs w:val="22"/>
        </w:rPr>
        <w:t xml:space="preserve">Skóciai </w:t>
      </w:r>
      <w:r w:rsidR="0024584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Margit </w:t>
      </w:r>
    </w:p>
    <w:p w14:paraId="46B2355E" w14:textId="77777777" w:rsidR="003C26D1" w:rsidDel="00242AAF" w:rsidRDefault="003C26D1" w:rsidP="003C26D1">
      <w:pPr>
        <w:pStyle w:val="HTML-kntformzott"/>
        <w:tabs>
          <w:tab w:val="clear" w:pos="916"/>
        </w:tabs>
        <w:jc w:val="both"/>
        <w:rPr>
          <w:ins w:id="7" w:author="Kovacs Dorka" w:date="2022-10-14T08:38:00Z"/>
          <w:del w:id="8" w:author="satya" w:date="2022-10-18T18:46:00Z"/>
          <w:rFonts w:ascii="Calibri" w:hAnsi="Calibri" w:cs="Calibri"/>
          <w:sz w:val="22"/>
          <w:szCs w:val="22"/>
        </w:rPr>
      </w:pPr>
      <w:ins w:id="9" w:author="satya" w:date="2022-10-28T11:31:00Z">
        <w:r w:rsidRPr="00245848">
          <w:rPr>
            <w:rFonts w:asciiTheme="minorHAnsi" w:hAnsiTheme="minorHAnsi" w:cstheme="minorHAnsi"/>
            <w:b/>
            <w:rPrChange w:id="10" w:author="satya" w:date="2022-10-28T11:31:00Z">
              <w:rPr>
                <w:rFonts w:cs="Calibri"/>
              </w:rPr>
            </w:rPrChange>
          </w:rPr>
          <w:t>Csütörtök</w:t>
        </w:r>
        <w:r>
          <w:rPr>
            <w:rFonts w:ascii="Calibri" w:hAnsi="Calibri" w:cs="Calibri"/>
            <w:sz w:val="22"/>
            <w:szCs w:val="22"/>
          </w:rPr>
          <w:t xml:space="preserve">: </w:t>
        </w:r>
      </w:ins>
      <w:r>
        <w:rPr>
          <w:rFonts w:ascii="Calibri" w:hAnsi="Calibri" w:cs="Calibri"/>
          <w:sz w:val="22"/>
          <w:szCs w:val="22"/>
        </w:rPr>
        <w:t xml:space="preserve">Nagy Szent Gertrúd szűz  </w:t>
      </w:r>
      <w:ins w:id="11" w:author="Kovacs Dorka" w:date="2022-10-14T08:37:00Z">
        <w:del w:id="12" w:author="satya" w:date="2022-10-18T18:46:00Z">
          <w:r w:rsidDel="00242AAF">
            <w:rPr>
              <w:rFonts w:ascii="Calibri" w:hAnsi="Calibri" w:cs="Calibri"/>
              <w:sz w:val="22"/>
              <w:szCs w:val="22"/>
            </w:rPr>
            <w:delText>Szent Lukács evangélista</w:delText>
          </w:r>
        </w:del>
      </w:ins>
    </w:p>
    <w:p w14:paraId="3DB6218D" w14:textId="77777777" w:rsidR="003C26D1" w:rsidDel="00242AAF" w:rsidRDefault="003C26D1" w:rsidP="003C26D1">
      <w:pPr>
        <w:pStyle w:val="HTML-kntformzott"/>
        <w:tabs>
          <w:tab w:val="clear" w:pos="916"/>
        </w:tabs>
        <w:jc w:val="both"/>
        <w:rPr>
          <w:ins w:id="13" w:author="Kovacs Dorka" w:date="2022-10-14T08:38:00Z"/>
          <w:del w:id="14" w:author="satya" w:date="2022-10-18T18:46:00Z"/>
          <w:rFonts w:ascii="Calibri" w:hAnsi="Calibri" w:cs="Calibri"/>
          <w:sz w:val="22"/>
          <w:szCs w:val="22"/>
        </w:rPr>
      </w:pPr>
      <w:ins w:id="15" w:author="Kovacs Dorka" w:date="2022-10-14T08:38:00Z">
        <w:del w:id="16" w:author="satya" w:date="2022-10-18T18:46:00Z">
          <w:r w:rsidRPr="00814FAF" w:rsidDel="00242AAF">
            <w:rPr>
              <w:rFonts w:cs="Calibri"/>
              <w:b/>
              <w:rPrChange w:id="17" w:author="Kovacs Dorka" w:date="2022-10-14T08:38:00Z">
                <w:rPr>
                  <w:rFonts w:cs="Calibri"/>
                </w:rPr>
              </w:rPrChange>
            </w:rPr>
            <w:delText>Szerda</w:delText>
          </w:r>
          <w:r w:rsidDel="00242AAF">
            <w:rPr>
              <w:rFonts w:ascii="Calibri" w:hAnsi="Calibri" w:cs="Calibri"/>
              <w:sz w:val="22"/>
              <w:szCs w:val="22"/>
            </w:rPr>
            <w:delText>: Keresztes szent Pál áldozópap</w:delText>
          </w:r>
        </w:del>
      </w:ins>
    </w:p>
    <w:p w14:paraId="0F32063A" w14:textId="77777777" w:rsidR="003C26D1" w:rsidRDefault="003C26D1" w:rsidP="003C26D1">
      <w:pPr>
        <w:pStyle w:val="HTML-kntformzott"/>
        <w:tabs>
          <w:tab w:val="clear" w:pos="916"/>
        </w:tabs>
        <w:jc w:val="both"/>
        <w:rPr>
          <w:ins w:id="18" w:author="satya" w:date="2022-09-01T14:58:00Z"/>
          <w:rFonts w:ascii="Calibri" w:hAnsi="Calibri" w:cs="Calibri"/>
          <w:sz w:val="22"/>
          <w:szCs w:val="22"/>
        </w:rPr>
      </w:pPr>
      <w:ins w:id="19" w:author="Kovacs Dorka" w:date="2022-10-14T08:39:00Z">
        <w:del w:id="20" w:author="satya" w:date="2022-10-18T18:46:00Z">
          <w:r w:rsidRPr="00814FAF" w:rsidDel="00242AAF">
            <w:rPr>
              <w:rFonts w:ascii="Calibri" w:hAnsi="Calibri" w:cs="Calibri"/>
              <w:b/>
              <w:sz w:val="22"/>
              <w:szCs w:val="22"/>
              <w:rPrChange w:id="21" w:author="Kovacs Dorka" w:date="2022-10-14T08:39:00Z">
                <w:rPr>
                  <w:rFonts w:ascii="Calibri" w:hAnsi="Calibri" w:cs="Calibri"/>
                  <w:sz w:val="22"/>
                  <w:szCs w:val="22"/>
                </w:rPr>
              </w:rPrChange>
            </w:rPr>
            <w:delText>Csütörtök</w:delText>
          </w:r>
          <w:r w:rsidDel="00242AAF">
            <w:rPr>
              <w:rFonts w:ascii="Calibri" w:hAnsi="Calibri" w:cs="Calibri"/>
              <w:sz w:val="22"/>
              <w:szCs w:val="22"/>
            </w:rPr>
            <w:delText>: Szent Vendel remete</w:delText>
          </w:r>
        </w:del>
      </w:ins>
      <w:ins w:id="22" w:author="satya" w:date="2022-10-07T11:25:00Z">
        <w:del w:id="23" w:author="Kovacs Dorka" w:date="2022-10-14T08:37:00Z">
          <w:r w:rsidDel="00814FAF">
            <w:rPr>
              <w:rFonts w:ascii="Calibri" w:hAnsi="Calibri" w:cs="Calibri"/>
              <w:sz w:val="22"/>
              <w:szCs w:val="22"/>
            </w:rPr>
            <w:delText>Szent XIII. János pápa</w:delText>
          </w:r>
        </w:del>
      </w:ins>
      <w:ins w:id="24" w:author="satya" w:date="2022-09-26T13:41:00Z">
        <w:del w:id="25" w:author="Kovacs Dorka" w:date="2022-10-14T08:37:00Z">
          <w:r w:rsidDel="00814FAF">
            <w:rPr>
              <w:rFonts w:ascii="Calibri" w:hAnsi="Calibri" w:cs="Calibri"/>
              <w:sz w:val="22"/>
              <w:szCs w:val="22"/>
            </w:rPr>
            <w:delText xml:space="preserve">  </w:delText>
          </w:r>
        </w:del>
      </w:ins>
      <w:ins w:id="26" w:author="Kovacs Dorka" w:date="2022-09-16T08:42:00Z">
        <w:del w:id="27" w:author="satya" w:date="2022-09-23T11:42:00Z">
          <w:r w:rsidDel="00773FB3">
            <w:rPr>
              <w:rFonts w:ascii="Calibri" w:hAnsi="Calibri" w:cs="Calibri"/>
              <w:sz w:val="22"/>
              <w:szCs w:val="22"/>
            </w:rPr>
            <w:delText>k</w:delText>
          </w:r>
        </w:del>
      </w:ins>
      <w:ins w:id="28" w:author="Kovacs Dorka" w:date="2022-09-16T08:43:00Z">
        <w:del w:id="29" w:author="satya" w:date="2022-09-23T11:42:00Z">
          <w:r w:rsidDel="00773FB3">
            <w:rPr>
              <w:rFonts w:ascii="Calibri" w:hAnsi="Calibri" w:cs="Calibri"/>
              <w:sz w:val="22"/>
              <w:szCs w:val="22"/>
            </w:rPr>
            <w:delText>o</w:delText>
          </w:r>
        </w:del>
      </w:ins>
      <w:ins w:id="30" w:author="Kovacs Dorka" w:date="2022-09-16T08:42:00Z">
        <w:del w:id="31" w:author="satya" w:date="2022-09-23T11:42:00Z">
          <w:r w:rsidDel="00773FB3">
            <w:rPr>
              <w:rFonts w:ascii="Calibri" w:hAnsi="Calibri" w:cs="Calibri"/>
              <w:sz w:val="22"/>
              <w:szCs w:val="22"/>
            </w:rPr>
            <w:delText>reai vértanúk</w:delText>
          </w:r>
        </w:del>
        <w:del w:id="32" w:author="satya" w:date="2022-10-07T11:25:00Z">
          <w:r w:rsidDel="006B627A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</w:p>
    <w:p w14:paraId="0D25970C" w14:textId="77777777" w:rsidR="003C26D1" w:rsidRDefault="003C26D1" w:rsidP="003C26D1">
      <w:pPr>
        <w:pStyle w:val="HTML-kntformzott"/>
        <w:tabs>
          <w:tab w:val="clear" w:pos="916"/>
        </w:tabs>
        <w:jc w:val="both"/>
        <w:rPr>
          <w:ins w:id="33" w:author="satya" w:date="2022-10-28T11:31:00Z"/>
          <w:rFonts w:ascii="Calibri" w:hAnsi="Calibri" w:cs="Calibri"/>
          <w:sz w:val="22"/>
          <w:szCs w:val="22"/>
        </w:rPr>
      </w:pPr>
      <w:ins w:id="34" w:author="Kovacs Dorka" w:date="2022-09-16T08:43:00Z">
        <w:del w:id="35" w:author="satya" w:date="2022-09-23T11:42:00Z">
          <w:r w:rsidDel="00773FB3">
            <w:rPr>
              <w:rFonts w:ascii="Calibri" w:hAnsi="Calibri" w:cs="Calibri"/>
              <w:sz w:val="22"/>
              <w:szCs w:val="22"/>
            </w:rPr>
            <w:delText>Máté evangélista</w:delText>
          </w:r>
        </w:del>
      </w:ins>
      <w:ins w:id="36" w:author="satya" w:date="2022-09-01T14:59:00Z">
        <w:r w:rsidRPr="006C14BC">
          <w:rPr>
            <w:rFonts w:ascii="Calibri" w:hAnsi="Calibri" w:cs="Calibri"/>
            <w:b/>
            <w:sz w:val="22"/>
            <w:szCs w:val="22"/>
            <w:rPrChange w:id="37" w:author="satya" w:date="2022-09-01T14:59:00Z">
              <w:rPr>
                <w:rFonts w:ascii="Calibri" w:hAnsi="Calibri" w:cs="Calibri"/>
                <w:sz w:val="22"/>
                <w:szCs w:val="22"/>
              </w:rPr>
            </w:rPrChange>
          </w:rPr>
          <w:t>Péntek</w:t>
        </w:r>
        <w:r>
          <w:rPr>
            <w:rFonts w:ascii="Calibri" w:hAnsi="Calibri" w:cs="Calibri"/>
            <w:sz w:val="22"/>
            <w:szCs w:val="22"/>
          </w:rPr>
          <w:t>:</w:t>
        </w:r>
      </w:ins>
      <w:ins w:id="38" w:author="satya" w:date="2022-10-28T11:31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Szent Péter és Pál bazilikák felszentelése </w:t>
      </w:r>
      <w:ins w:id="39" w:author="satya" w:date="2022-10-18T18:4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40" w:author="Kovacs Dorka" w:date="2022-10-14T08:39:00Z">
        <w:del w:id="41" w:author="satya" w:date="2022-10-18T18:47:00Z">
          <w:r w:rsidDel="00242AAF">
            <w:rPr>
              <w:rFonts w:ascii="Calibri" w:hAnsi="Calibri" w:cs="Calibri"/>
              <w:sz w:val="22"/>
              <w:szCs w:val="22"/>
            </w:rPr>
            <w:delText>Boldog IV. Károly király</w:delText>
          </w:r>
        </w:del>
      </w:ins>
      <w:ins w:id="42" w:author="satya" w:date="2022-10-07T11:25:00Z">
        <w:del w:id="43" w:author="Kovacs Dorka" w:date="2022-10-14T08:39:00Z">
          <w:r w:rsidDel="00814FAF">
            <w:rPr>
              <w:rFonts w:ascii="Calibri" w:hAnsi="Calibri" w:cs="Calibri"/>
              <w:sz w:val="22"/>
              <w:szCs w:val="22"/>
            </w:rPr>
            <w:delText xml:space="preserve">Szent I. Kallixtusz pápa, vértanú </w:delText>
          </w:r>
        </w:del>
      </w:ins>
      <w:ins w:id="44" w:author="satya" w:date="2022-09-23T11:43:00Z">
        <w:del w:id="45" w:author="Kovacs Dorka" w:date="2022-10-14T08:39:00Z">
          <w:r w:rsidDel="00814FAF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ins w:id="46" w:author="Kovacs Dorka" w:date="2022-09-16T08:43:00Z">
        <w:del w:id="47" w:author="satya" w:date="2022-09-23T11:43:00Z">
          <w:r w:rsidDel="00773FB3">
            <w:rPr>
              <w:rFonts w:ascii="Calibri" w:hAnsi="Calibri" w:cs="Calibri"/>
              <w:sz w:val="22"/>
              <w:szCs w:val="22"/>
            </w:rPr>
            <w:delText>Pió áldozópap</w:delText>
          </w:r>
        </w:del>
      </w:ins>
      <w:ins w:id="48" w:author="satya" w:date="2022-09-09T14:18:00Z">
        <w:del w:id="49" w:author="Kovacs Dorka" w:date="2022-09-16T08:43:00Z">
          <w:r w:rsidDel="00915AB0">
            <w:rPr>
              <w:rFonts w:ascii="Calibri" w:hAnsi="Calibri" w:cs="Calibri"/>
              <w:sz w:val="22"/>
              <w:szCs w:val="22"/>
            </w:rPr>
            <w:delText>Kornél pápa, sze</w:delText>
          </w:r>
        </w:del>
      </w:ins>
      <w:ins w:id="50" w:author="Kovacs Dorka" w:date="2022-10-14T08:39:00Z">
        <w:del w:id="51" w:author="satya" w:date="2022-10-18T18:47:00Z">
          <w:r w:rsidDel="00242AAF">
            <w:rPr>
              <w:rFonts w:ascii="Calibri" w:hAnsi="Calibri" w:cs="Calibri"/>
              <w:sz w:val="22"/>
              <w:szCs w:val="22"/>
            </w:rPr>
            <w:delText>Szent II. János Pál pápa</w:delText>
          </w:r>
        </w:del>
      </w:ins>
      <w:ins w:id="52" w:author="satya" w:date="2022-10-07T11:25:00Z">
        <w:del w:id="53" w:author="Kovacs Dorka" w:date="2022-10-14T08:39:00Z">
          <w:r w:rsidDel="00814FAF">
            <w:rPr>
              <w:rFonts w:ascii="Calibri" w:hAnsi="Calibri" w:cs="Calibri"/>
              <w:sz w:val="22"/>
              <w:szCs w:val="22"/>
            </w:rPr>
            <w:delText xml:space="preserve">Avillai szent Teréz szűz </w:delText>
          </w:r>
        </w:del>
      </w:ins>
      <w:ins w:id="54" w:author="satya" w:date="2022-09-26T13:42:00Z">
        <w:del w:id="55" w:author="Kovacs Dorka" w:date="2022-10-14T08:39:00Z">
          <w:r w:rsidDel="00814FAF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ins w:id="56" w:author="satya" w:date="2022-09-23T11:43:00Z">
        <w:del w:id="57" w:author="Kovacs Dorka" w:date="2022-10-14T08:39:00Z">
          <w:r w:rsidDel="00814FAF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ins w:id="58" w:author="Kovacs Dorka" w:date="2022-09-16T08:44:00Z">
        <w:del w:id="59" w:author="satya" w:date="2022-09-23T11:43:00Z">
          <w:r w:rsidDel="00773FB3">
            <w:rPr>
              <w:rFonts w:ascii="Calibri" w:hAnsi="Calibri" w:cs="Calibri"/>
              <w:sz w:val="22"/>
              <w:szCs w:val="22"/>
            </w:rPr>
            <w:delText>Szent Gellért püspök</w:delText>
          </w:r>
        </w:del>
      </w:ins>
      <w:ins w:id="60" w:author="satya" w:date="2022-09-09T14:19:00Z">
        <w:del w:id="61" w:author="Kovacs Dorka" w:date="2022-09-16T08:44:00Z">
          <w:r w:rsidDel="00915AB0">
            <w:rPr>
              <w:rFonts w:ascii="Calibri" w:hAnsi="Calibri" w:cs="Calibri"/>
              <w:sz w:val="22"/>
              <w:szCs w:val="22"/>
            </w:rPr>
            <w:delText>Bellarmin szent R</w:delText>
          </w:r>
        </w:del>
      </w:ins>
    </w:p>
    <w:p w14:paraId="76204EC5" w14:textId="77777777" w:rsidR="003C26D1" w:rsidRPr="00242AAF" w:rsidRDefault="003C26D1" w:rsidP="003C26D1">
      <w:pPr>
        <w:pStyle w:val="HTML-kntformzott"/>
        <w:tabs>
          <w:tab w:val="clear" w:pos="916"/>
        </w:tabs>
        <w:jc w:val="both"/>
        <w:rPr>
          <w:ins w:id="62" w:author="satya" w:date="2022-06-17T13:25:00Z"/>
          <w:rFonts w:ascii="Calibri" w:hAnsi="Calibri" w:cs="Calibri"/>
          <w:sz w:val="22"/>
          <w:szCs w:val="22"/>
          <w:rPrChange w:id="63" w:author="satya" w:date="2022-10-18T18:47:00Z">
            <w:rPr>
              <w:ins w:id="64" w:author="satya" w:date="2022-06-17T13:25:00Z"/>
              <w:rFonts w:ascii="Calibri" w:hAnsi="Calibri" w:cs="Calibri"/>
              <w:b/>
              <w:sz w:val="22"/>
              <w:szCs w:val="22"/>
            </w:rPr>
          </w:rPrChange>
        </w:rPr>
      </w:pPr>
      <w:ins w:id="65" w:author="satya" w:date="2022-10-28T11:31:00Z">
        <w:r w:rsidRPr="000C09F4">
          <w:rPr>
            <w:rFonts w:ascii="Calibri" w:hAnsi="Calibri" w:cs="Calibri"/>
            <w:b/>
            <w:sz w:val="22"/>
            <w:szCs w:val="22"/>
            <w:rPrChange w:id="66" w:author="satya" w:date="2022-10-28T11:31:00Z">
              <w:rPr>
                <w:rFonts w:ascii="Calibri" w:hAnsi="Calibri" w:cs="Calibri"/>
                <w:sz w:val="22"/>
                <w:szCs w:val="22"/>
              </w:rPr>
            </w:rPrChange>
          </w:rPr>
          <w:t>Szombat</w:t>
        </w:r>
        <w:r>
          <w:rPr>
            <w:rFonts w:ascii="Calibri" w:hAnsi="Calibri" w:cs="Calibri"/>
            <w:sz w:val="22"/>
            <w:szCs w:val="22"/>
          </w:rPr>
          <w:t xml:space="preserve">: </w:t>
        </w:r>
      </w:ins>
      <w:ins w:id="67" w:author="satya" w:date="2022-10-28T11:32:00Z">
        <w:r>
          <w:rPr>
            <w:rFonts w:ascii="Calibri" w:hAnsi="Calibri" w:cs="Calibri"/>
            <w:sz w:val="22"/>
            <w:szCs w:val="22"/>
          </w:rPr>
          <w:t xml:space="preserve">Szent </w:t>
        </w:r>
      </w:ins>
      <w:r>
        <w:rPr>
          <w:rFonts w:ascii="Calibri" w:hAnsi="Calibri" w:cs="Calibri"/>
          <w:sz w:val="22"/>
          <w:szCs w:val="22"/>
        </w:rPr>
        <w:t xml:space="preserve">Erzsébet  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73141599" w14:textId="77777777" w:rsidR="00245848" w:rsidRDefault="00245848" w:rsidP="003C26D1">
      <w:pPr>
        <w:pStyle w:val="HTML-kntformzott"/>
        <w:tabs>
          <w:tab w:val="clear" w:pos="916"/>
        </w:tabs>
        <w:jc w:val="both"/>
        <w:rPr>
          <w:rFonts w:cs="Calibri"/>
          <w:b/>
          <w:sz w:val="22"/>
          <w:szCs w:val="22"/>
        </w:rPr>
      </w:pPr>
    </w:p>
    <w:p w14:paraId="23794A76" w14:textId="178E2E81" w:rsidR="003C26D1" w:rsidRPr="00154AD9" w:rsidDel="006B06DF" w:rsidRDefault="003C26D1" w:rsidP="003C26D1">
      <w:pPr>
        <w:pStyle w:val="HTML-kntformzott"/>
        <w:tabs>
          <w:tab w:val="clear" w:pos="916"/>
        </w:tabs>
        <w:jc w:val="both"/>
        <w:rPr>
          <w:del w:id="68" w:author="satya" w:date="2022-06-17T14:02:00Z"/>
          <w:rFonts w:ascii="Calibri" w:hAnsi="Calibri" w:cs="Calibri"/>
          <w:sz w:val="22"/>
          <w:szCs w:val="22"/>
          <w:rPrChange w:id="69" w:author="satya" w:date="2022-03-04T12:06:00Z">
            <w:rPr>
              <w:del w:id="70" w:author="satya" w:date="2022-06-17T14:02:00Z"/>
              <w:rFonts w:ascii="Calibri" w:hAnsi="Calibri" w:cs="Calibri"/>
              <w:sz w:val="24"/>
              <w:szCs w:val="24"/>
            </w:rPr>
          </w:rPrChange>
        </w:rPr>
      </w:pPr>
      <w:r w:rsidRPr="00245848">
        <w:rPr>
          <w:rFonts w:asciiTheme="minorHAnsi" w:hAnsiTheme="minorHAnsi" w:cstheme="minorHAnsi"/>
          <w:b/>
          <w:sz w:val="22"/>
          <w:szCs w:val="22"/>
          <w:rPrChange w:id="71" w:author="satya" w:date="2022-03-04T12:06:00Z">
            <w:rPr>
              <w:rFonts w:cs="Calibri"/>
              <w:b/>
              <w:sz w:val="24"/>
              <w:szCs w:val="24"/>
            </w:rPr>
          </w:rPrChange>
        </w:rPr>
        <w:t>Vasárnap</w:t>
      </w:r>
      <w:r w:rsidRPr="00154AD9">
        <w:rPr>
          <w:rFonts w:cs="Calibri"/>
          <w:b/>
          <w:sz w:val="22"/>
          <w:szCs w:val="22"/>
          <w:rPrChange w:id="72" w:author="satya" w:date="2022-03-04T12:06:00Z">
            <w:rPr>
              <w:rFonts w:cs="Calibri"/>
              <w:b/>
              <w:sz w:val="24"/>
              <w:szCs w:val="24"/>
            </w:rPr>
          </w:rPrChange>
        </w:rPr>
        <w:t>:</w:t>
      </w:r>
      <w:r w:rsidR="00245848">
        <w:rPr>
          <w:rFonts w:cs="Calibri"/>
          <w:b/>
          <w:sz w:val="22"/>
          <w:szCs w:val="22"/>
        </w:rPr>
        <w:t xml:space="preserve"> </w:t>
      </w:r>
      <w:del w:id="73" w:author="satya" w:date="2022-06-17T14:02:00Z">
        <w:r w:rsidRPr="00154AD9" w:rsidDel="006B06DF">
          <w:rPr>
            <w:rFonts w:cs="Calibri"/>
            <w:sz w:val="22"/>
            <w:szCs w:val="22"/>
            <w:rPrChange w:id="74" w:author="satya" w:date="2022-03-04T12:06:00Z">
              <w:rPr>
                <w:rFonts w:cs="Calibri"/>
                <w:sz w:val="24"/>
                <w:szCs w:val="24"/>
              </w:rPr>
            </w:rPrChange>
          </w:rPr>
          <w:delText>8.45</w:delText>
        </w:r>
      </w:del>
      <w:del w:id="75" w:author="satya" w:date="2022-05-05T07:30:00Z">
        <w:r w:rsidRPr="00154AD9" w:rsidDel="00FD7CDF">
          <w:rPr>
            <w:rFonts w:cs="Calibri"/>
            <w:sz w:val="22"/>
            <w:szCs w:val="22"/>
            <w:rPrChange w:id="76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 </w:delText>
        </w:r>
      </w:del>
      <w:del w:id="77" w:author="satya" w:date="2022-01-21T14:08:00Z">
        <w:r w:rsidRPr="00154AD9" w:rsidDel="00FD200F">
          <w:rPr>
            <w:rFonts w:cs="Calibri"/>
            <w:sz w:val="22"/>
            <w:szCs w:val="22"/>
            <w:rPrChange w:id="78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+ Antal, </w:delText>
        </w:r>
      </w:del>
      <w:del w:id="79" w:author="satya" w:date="2022-06-17T14:02:00Z">
        <w:r w:rsidRPr="00154AD9" w:rsidDel="006B06DF">
          <w:rPr>
            <w:rFonts w:cs="Calibri"/>
            <w:sz w:val="22"/>
            <w:szCs w:val="22"/>
            <w:rPrChange w:id="80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Julianna </w:delText>
        </w:r>
      </w:del>
    </w:p>
    <w:p w14:paraId="7F2A5B1E" w14:textId="77777777" w:rsidR="003C26D1" w:rsidRDefault="003C26D1" w:rsidP="003C26D1">
      <w:pPr>
        <w:pStyle w:val="HTML-kntformzott"/>
        <w:tabs>
          <w:tab w:val="clear" w:pos="916"/>
        </w:tabs>
        <w:jc w:val="both"/>
        <w:rPr>
          <w:ins w:id="81" w:author="satya" w:date="2022-10-07T11:26:00Z"/>
          <w:rFonts w:ascii="Calibri" w:hAnsi="Calibri" w:cs="Calibri"/>
          <w:sz w:val="22"/>
          <w:szCs w:val="22"/>
        </w:rPr>
      </w:pPr>
      <w:del w:id="82" w:author="satya" w:date="2022-06-17T14:02:00Z">
        <w:r w:rsidRPr="00154AD9" w:rsidDel="006B06DF">
          <w:rPr>
            <w:rFonts w:ascii="Calibri" w:hAnsi="Calibri" w:cs="Calibri"/>
            <w:sz w:val="22"/>
            <w:szCs w:val="22"/>
            <w:rPrChange w:id="83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                  10</w:delText>
        </w:r>
      </w:del>
      <w:ins w:id="84" w:author="satya" w:date="2022-06-24T11:33:00Z">
        <w:r>
          <w:rPr>
            <w:rFonts w:ascii="Calibri" w:hAnsi="Calibri" w:cs="Calibri"/>
            <w:sz w:val="22"/>
            <w:szCs w:val="22"/>
          </w:rPr>
          <w:t>8.4</w:t>
        </w:r>
      </w:ins>
      <w:ins w:id="85" w:author="satya" w:date="2022-07-07T06:26:00Z">
        <w:r>
          <w:rPr>
            <w:rFonts w:ascii="Calibri" w:hAnsi="Calibri" w:cs="Calibri"/>
            <w:sz w:val="22"/>
            <w:szCs w:val="22"/>
          </w:rPr>
          <w:t>5</w:t>
        </w:r>
      </w:ins>
      <w:ins w:id="86" w:author="satya" w:date="2022-08-08T11:0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+ Tamás </w:t>
      </w:r>
    </w:p>
    <w:p w14:paraId="16F68E54" w14:textId="60C1FBA3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8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ins w:id="88" w:author="satya" w:date="2022-06-24T11:33:00Z">
        <w:r>
          <w:rPr>
            <w:rFonts w:ascii="Calibri" w:hAnsi="Calibri" w:cs="Calibri"/>
            <w:sz w:val="22"/>
            <w:szCs w:val="22"/>
          </w:rPr>
          <w:t xml:space="preserve">                   </w:t>
        </w:r>
      </w:ins>
      <w:ins w:id="89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 w:rsidR="00245848">
        <w:rPr>
          <w:rFonts w:ascii="Calibri" w:hAnsi="Calibri" w:cs="Calibri"/>
          <w:sz w:val="22"/>
          <w:szCs w:val="22"/>
        </w:rPr>
        <w:t xml:space="preserve"> </w:t>
      </w:r>
      <w:ins w:id="90" w:author="satya" w:date="2022-06-24T11:33:00Z">
        <w:r>
          <w:rPr>
            <w:rFonts w:ascii="Calibri" w:hAnsi="Calibri" w:cs="Calibri"/>
            <w:sz w:val="22"/>
            <w:szCs w:val="22"/>
          </w:rPr>
          <w:t>10.0</w:t>
        </w:r>
      </w:ins>
      <w:ins w:id="91" w:author="satya" w:date="2022-08-05T14:13:00Z">
        <w:r>
          <w:rPr>
            <w:rFonts w:ascii="Calibri" w:hAnsi="Calibri" w:cs="Calibri"/>
            <w:sz w:val="22"/>
            <w:szCs w:val="22"/>
          </w:rPr>
          <w:t>0</w:t>
        </w:r>
      </w:ins>
      <w:ins w:id="92" w:author="satya" w:date="2022-10-28T11:32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>+ Béla</w:t>
      </w:r>
      <w:ins w:id="93" w:author="satya" w:date="2022-07-01T11:55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94" w:author="satya" w:date="2022-06-24T11:33:00Z">
        <w:r w:rsidRPr="00154AD9" w:rsidDel="00300721">
          <w:rPr>
            <w:rFonts w:ascii="Calibri" w:hAnsi="Calibri" w:cs="Calibri"/>
            <w:sz w:val="22"/>
            <w:szCs w:val="22"/>
            <w:rPrChange w:id="95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.</w:delText>
        </w:r>
      </w:del>
      <w:del w:id="96" w:author="satya" w:date="2022-04-28T08:40:00Z">
        <w:r w:rsidRPr="00154AD9" w:rsidDel="009B6CD6">
          <w:rPr>
            <w:rFonts w:ascii="Calibri" w:hAnsi="Calibri" w:cs="Calibri"/>
            <w:sz w:val="22"/>
            <w:szCs w:val="22"/>
            <w:rPrChange w:id="97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00</w:delText>
        </w:r>
      </w:del>
      <w:del w:id="98" w:author="Kovacs Dorka" w:date="2022-01-21T08:21:00Z">
        <w:r w:rsidRPr="00154AD9" w:rsidDel="00F8396C">
          <w:rPr>
            <w:rFonts w:ascii="Calibri" w:hAnsi="Calibri" w:cs="Calibri"/>
            <w:sz w:val="22"/>
            <w:szCs w:val="22"/>
            <w:rPrChange w:id="99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del w:id="100" w:author="satya" w:date="2022-03-11T11:39:00Z">
        <w:r w:rsidRPr="00154AD9" w:rsidDel="000C7295">
          <w:rPr>
            <w:rFonts w:ascii="Calibri" w:hAnsi="Calibri" w:cs="Calibri"/>
            <w:sz w:val="22"/>
            <w:szCs w:val="22"/>
            <w:rPrChange w:id="101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del w:id="102" w:author="Kovacs Dorka" w:date="2022-01-21T08:21:00Z">
        <w:r w:rsidRPr="00154AD9" w:rsidDel="00F8396C">
          <w:rPr>
            <w:rFonts w:ascii="Calibri" w:hAnsi="Calibri" w:cs="Calibri"/>
            <w:sz w:val="22"/>
            <w:szCs w:val="22"/>
            <w:rPrChange w:id="103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Pro populo</w:delText>
        </w:r>
      </w:del>
    </w:p>
    <w:p w14:paraId="0BBEECE2" w14:textId="0CDF984D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0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154AD9">
        <w:rPr>
          <w:rFonts w:ascii="Calibri" w:hAnsi="Calibri" w:cs="Calibri"/>
          <w:sz w:val="22"/>
          <w:szCs w:val="22"/>
          <w:rPrChange w:id="105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             </w:t>
      </w:r>
      <w:ins w:id="106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 w:rsidR="00245848">
        <w:rPr>
          <w:rFonts w:ascii="Calibri" w:hAnsi="Calibri" w:cs="Calibri"/>
          <w:sz w:val="22"/>
          <w:szCs w:val="22"/>
        </w:rPr>
        <w:t xml:space="preserve"> </w:t>
      </w:r>
      <w:r w:rsidRPr="00154AD9">
        <w:rPr>
          <w:rFonts w:ascii="Calibri" w:hAnsi="Calibri" w:cs="Calibri"/>
          <w:sz w:val="22"/>
          <w:szCs w:val="22"/>
          <w:rPrChange w:id="10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>18</w:t>
      </w:r>
      <w:ins w:id="108" w:author="satya" w:date="2022-09-01T15:00:00Z">
        <w:r>
          <w:rPr>
            <w:rFonts w:ascii="Calibri" w:hAnsi="Calibri" w:cs="Calibri"/>
            <w:sz w:val="22"/>
            <w:szCs w:val="22"/>
          </w:rPr>
          <w:t xml:space="preserve">.30 </w:t>
        </w:r>
      </w:ins>
      <w:r>
        <w:rPr>
          <w:rFonts w:ascii="Calibri" w:hAnsi="Calibri" w:cs="Calibri"/>
          <w:sz w:val="22"/>
          <w:szCs w:val="22"/>
        </w:rPr>
        <w:t xml:space="preserve">+ Szülők </w:t>
      </w:r>
      <w:del w:id="109" w:author="satya" w:date="2022-09-01T15:00:00Z">
        <w:r w:rsidRPr="00154AD9" w:rsidDel="006C14BC">
          <w:rPr>
            <w:rFonts w:ascii="Calibri" w:hAnsi="Calibri" w:cs="Calibri"/>
            <w:sz w:val="22"/>
            <w:szCs w:val="22"/>
            <w:rPrChange w:id="110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.30</w:delText>
        </w:r>
      </w:del>
      <w:del w:id="111" w:author="satya" w:date="2022-04-28T08:40:00Z">
        <w:r w:rsidRPr="00154AD9" w:rsidDel="009B6CD6">
          <w:rPr>
            <w:rFonts w:ascii="Calibri" w:hAnsi="Calibri" w:cs="Calibri"/>
            <w:sz w:val="22"/>
            <w:szCs w:val="22"/>
            <w:rPrChange w:id="112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del w:id="113" w:author="satya" w:date="2022-02-18T14:08:00Z">
        <w:r w:rsidRPr="00154AD9" w:rsidDel="00ED17AA">
          <w:rPr>
            <w:rFonts w:ascii="Calibri" w:hAnsi="Calibri" w:cs="Calibri"/>
            <w:sz w:val="22"/>
            <w:szCs w:val="22"/>
            <w:rPrChange w:id="114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ins w:id="115" w:author="satya" w:date="2022-04-22T12:1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16" w:author="Kovacs Dorka" w:date="2022-01-21T08:21:00Z">
        <w:r w:rsidRPr="00154AD9" w:rsidDel="00F8396C">
          <w:rPr>
            <w:rFonts w:ascii="Calibri" w:hAnsi="Calibri" w:cs="Calibri"/>
            <w:sz w:val="22"/>
            <w:szCs w:val="22"/>
            <w:rPrChange w:id="117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Ónody család élő és + tagjaiér</w:delText>
        </w:r>
      </w:del>
    </w:p>
    <w:p w14:paraId="36924EB4" w14:textId="449AB68C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1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154AD9">
        <w:rPr>
          <w:rFonts w:ascii="Calibri" w:hAnsi="Calibri" w:cs="Calibri"/>
          <w:b/>
          <w:sz w:val="22"/>
          <w:szCs w:val="22"/>
          <w:rPrChange w:id="119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12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  </w:t>
      </w:r>
      <w:r w:rsidR="00245848">
        <w:rPr>
          <w:rFonts w:ascii="Calibri" w:hAnsi="Calibri" w:cs="Calibri"/>
          <w:sz w:val="22"/>
          <w:szCs w:val="22"/>
        </w:rPr>
        <w:t xml:space="preserve">   </w:t>
      </w:r>
      <w:ins w:id="121" w:author="satya" w:date="2022-06-24T11:33:00Z">
        <w:r>
          <w:rPr>
            <w:rFonts w:ascii="Calibri" w:hAnsi="Calibri" w:cs="Calibri"/>
            <w:sz w:val="22"/>
            <w:szCs w:val="22"/>
          </w:rPr>
          <w:t>7</w:t>
        </w:r>
        <w:proofErr w:type="gramEnd"/>
        <w:r>
          <w:rPr>
            <w:rFonts w:ascii="Calibri" w:hAnsi="Calibri" w:cs="Calibri"/>
            <w:sz w:val="22"/>
            <w:szCs w:val="22"/>
          </w:rPr>
          <w:t>.</w:t>
        </w:r>
      </w:ins>
      <w:ins w:id="122" w:author="satya" w:date="2022-07-07T06:31:00Z">
        <w:r>
          <w:rPr>
            <w:rFonts w:ascii="Calibri" w:hAnsi="Calibri" w:cs="Calibri"/>
            <w:sz w:val="22"/>
            <w:szCs w:val="22"/>
          </w:rPr>
          <w:t>00</w:t>
        </w:r>
      </w:ins>
      <w:ins w:id="123" w:author="satya" w:date="2022-09-16T11:28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124" w:author="satya" w:date="2022-10-28T11:33:00Z">
        <w:r>
          <w:rPr>
            <w:rFonts w:ascii="Calibri" w:hAnsi="Calibri" w:cs="Calibri"/>
            <w:sz w:val="22"/>
            <w:szCs w:val="22"/>
          </w:rPr>
          <w:t xml:space="preserve">+ </w:t>
        </w:r>
      </w:ins>
      <w:r>
        <w:rPr>
          <w:rFonts w:ascii="Calibri" w:hAnsi="Calibri" w:cs="Calibri"/>
          <w:sz w:val="22"/>
          <w:szCs w:val="22"/>
        </w:rPr>
        <w:t xml:space="preserve">Irma és Margit </w:t>
      </w:r>
      <w:ins w:id="125" w:author="satya" w:date="2022-09-09T14:26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126" w:author="satya" w:date="2022-10-14T11:28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127" w:author="satya" w:date="2022-07-01T11:56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28" w:author="satya" w:date="2022-03-11T11:40:00Z">
        <w:r w:rsidRPr="00154AD9" w:rsidDel="000C7295">
          <w:rPr>
            <w:rFonts w:ascii="Calibri" w:hAnsi="Calibri" w:cs="Calibri"/>
            <w:sz w:val="22"/>
            <w:szCs w:val="22"/>
            <w:rPrChange w:id="129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7.00 </w:delText>
        </w:r>
      </w:del>
      <w:r>
        <w:rPr>
          <w:rFonts w:ascii="Calibri" w:hAnsi="Calibri" w:cs="Calibri"/>
          <w:sz w:val="22"/>
          <w:szCs w:val="22"/>
        </w:rPr>
        <w:t xml:space="preserve"> </w:t>
      </w:r>
    </w:p>
    <w:p w14:paraId="25E21680" w14:textId="13EDF791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3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154AD9">
        <w:rPr>
          <w:rFonts w:ascii="Calibri" w:hAnsi="Calibri" w:cs="Calibri"/>
          <w:sz w:val="22"/>
          <w:szCs w:val="22"/>
          <w:rPrChange w:id="131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      </w:t>
      </w:r>
      <w:r w:rsidR="002E4068">
        <w:rPr>
          <w:rFonts w:ascii="Calibri" w:hAnsi="Calibri" w:cs="Calibri"/>
          <w:sz w:val="22"/>
          <w:szCs w:val="22"/>
        </w:rPr>
        <w:t xml:space="preserve"> </w:t>
      </w:r>
      <w:ins w:id="132" w:author="satya" w:date="2022-10-14T11:29:00Z">
        <w:r>
          <w:rPr>
            <w:rFonts w:ascii="Calibri" w:hAnsi="Calibri" w:cs="Calibri"/>
            <w:sz w:val="22"/>
            <w:szCs w:val="22"/>
          </w:rPr>
          <w:t>18</w:t>
        </w:r>
        <w:proofErr w:type="gramEnd"/>
        <w:r>
          <w:rPr>
            <w:rFonts w:ascii="Calibri" w:hAnsi="Calibri" w:cs="Calibri"/>
            <w:sz w:val="22"/>
            <w:szCs w:val="22"/>
          </w:rPr>
          <w:t xml:space="preserve">.30 </w:t>
        </w:r>
      </w:ins>
      <w:r>
        <w:rPr>
          <w:rFonts w:ascii="Calibri" w:hAnsi="Calibri" w:cs="Calibri"/>
          <w:sz w:val="22"/>
          <w:szCs w:val="22"/>
        </w:rPr>
        <w:t xml:space="preserve">+ Lili </w:t>
      </w:r>
      <w:ins w:id="133" w:author="satya" w:date="2022-10-28T11:3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134" w:author="satya" w:date="2022-05-27T14:35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35" w:author="satya" w:date="2022-03-11T11:40:00Z">
        <w:r w:rsidRPr="00154AD9" w:rsidDel="000C7295">
          <w:rPr>
            <w:rFonts w:ascii="Calibri" w:hAnsi="Calibri" w:cs="Calibri"/>
            <w:sz w:val="22"/>
            <w:szCs w:val="22"/>
            <w:rPrChange w:id="136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18.3</w:delText>
        </w:r>
      </w:del>
      <w:del w:id="137" w:author="satya" w:date="2022-01-28T15:04:00Z">
        <w:r w:rsidRPr="00154AD9" w:rsidDel="00876D5D">
          <w:rPr>
            <w:rFonts w:ascii="Calibri" w:hAnsi="Calibri" w:cs="Calibri"/>
            <w:sz w:val="22"/>
            <w:szCs w:val="22"/>
            <w:rPrChange w:id="138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0</w:delText>
        </w:r>
      </w:del>
    </w:p>
    <w:p w14:paraId="6D85EE6F" w14:textId="5B28358D" w:rsidR="003C26D1" w:rsidRPr="00154AD9" w:rsidDel="00940E9E" w:rsidRDefault="003C26D1" w:rsidP="003C26D1">
      <w:pPr>
        <w:pStyle w:val="HTML-kntformzott"/>
        <w:tabs>
          <w:tab w:val="clear" w:pos="916"/>
        </w:tabs>
        <w:jc w:val="both"/>
        <w:rPr>
          <w:del w:id="139" w:author="satya" w:date="2022-08-19T11:20:00Z"/>
          <w:rFonts w:ascii="Calibri" w:hAnsi="Calibri" w:cs="Calibri"/>
          <w:sz w:val="22"/>
          <w:szCs w:val="22"/>
          <w:rPrChange w:id="140" w:author="satya" w:date="2022-03-04T12:06:00Z">
            <w:rPr>
              <w:del w:id="141" w:author="satya" w:date="2022-08-19T11:20:00Z"/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154AD9">
        <w:rPr>
          <w:rFonts w:cs="Calibri"/>
          <w:b/>
          <w:sz w:val="22"/>
          <w:szCs w:val="22"/>
          <w:rPrChange w:id="142" w:author="satya" w:date="2022-03-04T12:06:00Z">
            <w:rPr>
              <w:rFonts w:cs="Calibri"/>
              <w:b/>
              <w:sz w:val="24"/>
              <w:szCs w:val="24"/>
            </w:rPr>
          </w:rPrChange>
        </w:rPr>
        <w:t xml:space="preserve">:  </w:t>
      </w:r>
      <w:ins w:id="143" w:author="satya" w:date="2022-10-28T11:3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 w:rsidR="002458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Magdolna </w:t>
      </w:r>
      <w:ins w:id="144" w:author="satya" w:date="2022-04-22T12:14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45" w:author="satya" w:date="2022-01-28T15:05:00Z">
        <w:r w:rsidRPr="00154AD9" w:rsidDel="00876D5D">
          <w:rPr>
            <w:rFonts w:cs="Calibri"/>
            <w:sz w:val="22"/>
            <w:szCs w:val="22"/>
            <w:rPrChange w:id="146" w:author="satya" w:date="2022-03-04T12:06:00Z">
              <w:rPr>
                <w:rFonts w:cs="Calibri"/>
                <w:sz w:val="24"/>
                <w:szCs w:val="24"/>
              </w:rPr>
            </w:rPrChange>
          </w:rPr>
          <w:delText>7.</w:delText>
        </w:r>
      </w:del>
      <w:del w:id="147" w:author="satya" w:date="2022-01-28T15:04:00Z">
        <w:r w:rsidRPr="00154AD9" w:rsidDel="00876D5D">
          <w:rPr>
            <w:rFonts w:cs="Calibri"/>
            <w:sz w:val="22"/>
            <w:szCs w:val="22"/>
            <w:rPrChange w:id="148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00 </w:delText>
        </w:r>
      </w:del>
    </w:p>
    <w:p w14:paraId="46191288" w14:textId="77777777" w:rsidR="003C26D1" w:rsidRDefault="003C26D1" w:rsidP="003C26D1">
      <w:pPr>
        <w:pStyle w:val="HTML-kntformzott"/>
        <w:tabs>
          <w:tab w:val="clear" w:pos="916"/>
        </w:tabs>
        <w:jc w:val="both"/>
        <w:rPr>
          <w:ins w:id="149" w:author="satya" w:date="2022-08-19T11:21:00Z"/>
          <w:rFonts w:ascii="Calibri" w:hAnsi="Calibri" w:cs="Calibri"/>
          <w:b/>
          <w:sz w:val="22"/>
          <w:szCs w:val="22"/>
        </w:rPr>
      </w:pPr>
    </w:p>
    <w:p w14:paraId="4AE8CF23" w14:textId="77777777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5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154AD9">
        <w:rPr>
          <w:rFonts w:ascii="Calibri" w:hAnsi="Calibri" w:cs="Calibri"/>
          <w:b/>
          <w:sz w:val="22"/>
          <w:szCs w:val="22"/>
          <w:rPrChange w:id="151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152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18</w:t>
      </w:r>
      <w:ins w:id="153" w:author="satya" w:date="2022-08-19T11:21:00Z">
        <w:r>
          <w:rPr>
            <w:rFonts w:ascii="Calibri" w:hAnsi="Calibri" w:cs="Calibri"/>
            <w:sz w:val="22"/>
            <w:szCs w:val="22"/>
          </w:rPr>
          <w:t>.30</w:t>
        </w:r>
      </w:ins>
      <w:del w:id="154" w:author="satya" w:date="2022-08-19T11:21:00Z">
        <w:r w:rsidRPr="00154AD9" w:rsidDel="00940E9E">
          <w:rPr>
            <w:rFonts w:ascii="Calibri" w:hAnsi="Calibri" w:cs="Calibri"/>
            <w:sz w:val="22"/>
            <w:szCs w:val="22"/>
            <w:rPrChange w:id="155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.3</w:delText>
        </w:r>
      </w:del>
      <w:del w:id="156" w:author="satya" w:date="2022-04-14T14:53:00Z">
        <w:r w:rsidRPr="00154AD9" w:rsidDel="0089754E">
          <w:rPr>
            <w:rFonts w:ascii="Calibri" w:hAnsi="Calibri" w:cs="Calibri"/>
            <w:sz w:val="22"/>
            <w:szCs w:val="22"/>
            <w:rPrChange w:id="157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0 </w:delText>
        </w:r>
      </w:del>
      <w:del w:id="158" w:author="satya" w:date="2022-03-18T13:54:00Z">
        <w:r w:rsidRPr="00154AD9" w:rsidDel="001C07F6">
          <w:rPr>
            <w:rFonts w:ascii="Calibri" w:hAnsi="Calibri" w:cs="Calibri"/>
            <w:sz w:val="22"/>
            <w:szCs w:val="22"/>
            <w:rPrChange w:id="159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+</w:delText>
        </w:r>
      </w:del>
      <w:ins w:id="160" w:author="satya" w:date="2022-03-04T12:36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+ Rudolf </w:t>
      </w:r>
      <w:ins w:id="161" w:author="satya" w:date="2022-10-28T11:3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62" w:author="satya" w:date="2022-01-21T14:09:00Z">
        <w:r w:rsidRPr="00154AD9" w:rsidDel="00FD200F">
          <w:rPr>
            <w:rFonts w:ascii="Calibri" w:hAnsi="Calibri" w:cs="Calibri"/>
            <w:sz w:val="22"/>
            <w:szCs w:val="22"/>
            <w:rPrChange w:id="163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Mária</w:delText>
        </w:r>
      </w:del>
    </w:p>
    <w:p w14:paraId="605F427C" w14:textId="77777777" w:rsidR="003C26D1" w:rsidRPr="00154AD9" w:rsidRDefault="003C26D1" w:rsidP="003C26D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6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154AD9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154AD9">
        <w:rPr>
          <w:rFonts w:ascii="Calibri" w:hAnsi="Calibri" w:cs="Calibri"/>
          <w:sz w:val="22"/>
          <w:szCs w:val="22"/>
          <w:rPrChange w:id="165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  </w:t>
      </w:r>
      <w:ins w:id="166" w:author="satya" w:date="2022-09-26T15:25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167" w:author="satya" w:date="2022-10-14T11:29:00Z">
        <w:r>
          <w:rPr>
            <w:rFonts w:ascii="Calibri" w:hAnsi="Calibri" w:cs="Calibri"/>
            <w:sz w:val="22"/>
            <w:szCs w:val="22"/>
          </w:rPr>
          <w:t>18</w:t>
        </w:r>
        <w:proofErr w:type="gramEnd"/>
        <w:r>
          <w:rPr>
            <w:rFonts w:ascii="Calibri" w:hAnsi="Calibri" w:cs="Calibri"/>
            <w:sz w:val="22"/>
            <w:szCs w:val="22"/>
          </w:rPr>
          <w:t xml:space="preserve">.30  </w:t>
        </w:r>
      </w:ins>
      <w:del w:id="168" w:author="satya" w:date="2022-09-26T15:25:00Z">
        <w:r w:rsidRPr="00154AD9" w:rsidDel="00BC4F5A">
          <w:rPr>
            <w:rFonts w:ascii="Calibri" w:hAnsi="Calibri" w:cs="Calibri"/>
            <w:sz w:val="22"/>
            <w:szCs w:val="22"/>
            <w:rPrChange w:id="169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r>
        <w:rPr>
          <w:rFonts w:ascii="Calibri" w:hAnsi="Calibri" w:cs="Calibri"/>
          <w:sz w:val="22"/>
          <w:szCs w:val="22"/>
        </w:rPr>
        <w:t xml:space="preserve">+ Anna </w:t>
      </w:r>
      <w:ins w:id="170" w:author="satya" w:date="2022-10-28T11:34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171" w:author="satya" w:date="2022-02-18T14:10:00Z">
        <w:r w:rsidRPr="00154AD9" w:rsidDel="00ED17AA">
          <w:rPr>
            <w:rFonts w:ascii="Calibri" w:hAnsi="Calibri" w:cs="Calibri"/>
            <w:sz w:val="22"/>
            <w:szCs w:val="22"/>
            <w:rPrChange w:id="172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18.30 </w:delText>
        </w:r>
      </w:del>
    </w:p>
    <w:p w14:paraId="418687E8" w14:textId="77777777" w:rsidR="003C26D1" w:rsidRDefault="003C26D1" w:rsidP="003C26D1">
      <w:pPr>
        <w:pStyle w:val="HTML-kntformzott"/>
        <w:tabs>
          <w:tab w:val="clear" w:pos="916"/>
        </w:tabs>
        <w:jc w:val="both"/>
        <w:rPr>
          <w:ins w:id="173" w:author="satya" w:date="2022-10-18T19:29:00Z"/>
          <w:rFonts w:ascii="Calibri" w:hAnsi="Calibri" w:cs="Calibri"/>
          <w:sz w:val="22"/>
          <w:szCs w:val="22"/>
        </w:rPr>
      </w:pPr>
      <w:r w:rsidRPr="00154AD9">
        <w:rPr>
          <w:rFonts w:ascii="Calibri" w:hAnsi="Calibri" w:cs="Calibri"/>
          <w:b/>
          <w:sz w:val="22"/>
          <w:szCs w:val="22"/>
          <w:rPrChange w:id="174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Szombat</w:t>
      </w:r>
      <w:proofErr w:type="gramStart"/>
      <w:r w:rsidRPr="00154AD9">
        <w:rPr>
          <w:rFonts w:ascii="Calibri" w:hAnsi="Calibri" w:cs="Calibri"/>
          <w:b/>
          <w:sz w:val="22"/>
          <w:szCs w:val="22"/>
          <w:rPrChange w:id="175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:  </w:t>
      </w:r>
      <w:r w:rsidRPr="00154AD9">
        <w:rPr>
          <w:rFonts w:ascii="Calibri" w:hAnsi="Calibri" w:cs="Calibri"/>
          <w:sz w:val="22"/>
          <w:szCs w:val="22"/>
          <w:rPrChange w:id="176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ins w:id="177" w:author="satya" w:date="2022-08-19T11:21:00Z">
        <w:r>
          <w:rPr>
            <w:rFonts w:ascii="Calibri" w:hAnsi="Calibri" w:cs="Calibri"/>
            <w:sz w:val="22"/>
            <w:szCs w:val="22"/>
          </w:rPr>
          <w:t>18</w:t>
        </w:r>
        <w:proofErr w:type="gramEnd"/>
        <w:r>
          <w:rPr>
            <w:rFonts w:ascii="Calibri" w:hAnsi="Calibri" w:cs="Calibri"/>
            <w:sz w:val="22"/>
            <w:szCs w:val="22"/>
          </w:rPr>
          <w:t>.30</w:t>
        </w:r>
      </w:ins>
      <w:ins w:id="178" w:author="satya" w:date="2022-09-09T14:2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élő Erzsébet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19F44A5" w14:textId="77777777" w:rsidR="00FF2AC0" w:rsidRPr="00167FA9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3E7BF66D" w14:textId="2BBE5A5E" w:rsidR="003C26D1" w:rsidRDefault="003C26D1" w:rsidP="003C26D1">
      <w:pPr>
        <w:overflowPunct w:val="0"/>
        <w:autoSpaceDE w:val="0"/>
        <w:spacing w:after="0" w:line="240" w:lineRule="auto"/>
        <w:jc w:val="both"/>
      </w:pPr>
      <w:r w:rsidRPr="00B10BAF">
        <w:rPr>
          <w:b/>
        </w:rPr>
        <w:t xml:space="preserve">Hétfőn </w:t>
      </w:r>
      <w:r>
        <w:t xml:space="preserve">17 órára a felsősöket várjuk, 18.30-tól </w:t>
      </w:r>
      <w:r w:rsidR="00A96976">
        <w:t>I</w:t>
      </w:r>
      <w:r>
        <w:t xml:space="preserve">fi-falka találkozó, 19.30-től a fiatal házasok csoportja találkozik. </w:t>
      </w:r>
    </w:p>
    <w:p w14:paraId="61DC598E" w14:textId="77777777" w:rsidR="00B10BAF" w:rsidRDefault="00B10BAF" w:rsidP="003C26D1">
      <w:pPr>
        <w:overflowPunct w:val="0"/>
        <w:autoSpaceDE w:val="0"/>
        <w:spacing w:after="0" w:line="240" w:lineRule="auto"/>
        <w:jc w:val="both"/>
      </w:pPr>
    </w:p>
    <w:p w14:paraId="680D50A9" w14:textId="7BDA0BF4" w:rsidR="00B10BAF" w:rsidRDefault="00B10BAF" w:rsidP="00B10BAF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héten </w:t>
      </w:r>
      <w:r w:rsidRPr="00B10BAF">
        <w:rPr>
          <w:rFonts w:eastAsia="Times New Roman" w:cs="Calibri"/>
          <w:b/>
          <w:lang w:eastAsia="hu-HU"/>
        </w:rPr>
        <w:t>csütörtöktől</w:t>
      </w:r>
      <w:r>
        <w:rPr>
          <w:rFonts w:eastAsia="Times New Roman" w:cs="Calibri"/>
          <w:lang w:eastAsia="hu-HU"/>
        </w:rPr>
        <w:t xml:space="preserve"> </w:t>
      </w:r>
      <w:r w:rsidRPr="00A96976">
        <w:rPr>
          <w:rFonts w:eastAsia="Times New Roman" w:cs="Calibri"/>
          <w:b/>
          <w:bCs/>
          <w:lang w:eastAsia="hu-HU"/>
        </w:rPr>
        <w:t>szombatig</w:t>
      </w:r>
      <w:r>
        <w:rPr>
          <w:rFonts w:eastAsia="Times New Roman" w:cs="Calibri"/>
          <w:lang w:eastAsia="hu-HU"/>
        </w:rPr>
        <w:t xml:space="preserve"> Esztergomban leszek az </w:t>
      </w:r>
      <w:r w:rsidR="00A96976">
        <w:rPr>
          <w:rFonts w:eastAsia="Times New Roman" w:cs="Calibri"/>
          <w:lang w:eastAsia="hu-HU"/>
        </w:rPr>
        <w:t>O</w:t>
      </w:r>
      <w:r>
        <w:rPr>
          <w:rFonts w:eastAsia="Times New Roman" w:cs="Calibri"/>
          <w:lang w:eastAsia="hu-HU"/>
        </w:rPr>
        <w:t xml:space="preserve">rszágos Lelkipásztori </w:t>
      </w:r>
      <w:r w:rsidR="00A96976">
        <w:rPr>
          <w:rFonts w:eastAsia="Times New Roman" w:cs="Calibri"/>
          <w:lang w:eastAsia="hu-HU"/>
        </w:rPr>
        <w:t>N</w:t>
      </w:r>
      <w:r>
        <w:rPr>
          <w:rFonts w:eastAsia="Times New Roman" w:cs="Calibri"/>
          <w:lang w:eastAsia="hu-HU"/>
        </w:rPr>
        <w:t xml:space="preserve">apokon. Csütörtökön és pénteken a szentmisét helyettesek végzik el. </w:t>
      </w:r>
    </w:p>
    <w:p w14:paraId="413F8FC9" w14:textId="77777777" w:rsidR="003C26D1" w:rsidRDefault="003C26D1" w:rsidP="00FF2AC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6A5C3D0A" w14:textId="77777777" w:rsidR="00550F7A" w:rsidRPr="00DA68B6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6371D822" w14:textId="77777777" w:rsidR="004F3A33" w:rsidRPr="00167FA9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7E4F1D27" w14:textId="275B7652" w:rsidR="00FF2AC0" w:rsidRDefault="00AB6B8D" w:rsidP="004B2C5F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  <w:r w:rsidRPr="00FF0BA4">
        <w:t xml:space="preserve">Minden </w:t>
      </w:r>
      <w:r w:rsidRPr="00FF0BA4">
        <w:rPr>
          <w:b/>
        </w:rPr>
        <w:t>csütörtökön</w:t>
      </w:r>
      <w:r w:rsidRPr="00FF0BA4">
        <w:rPr>
          <w:b/>
          <w:bCs/>
        </w:rPr>
        <w:t>, a szentmise után</w:t>
      </w:r>
      <w:r w:rsidRPr="00FF0BA4">
        <w:t xml:space="preserve"> fél órás </w:t>
      </w:r>
      <w:r w:rsidRPr="00FF0BA4">
        <w:rPr>
          <w:b/>
          <w:bCs/>
        </w:rPr>
        <w:t>szentségimádást</w:t>
      </w:r>
      <w:r w:rsidRPr="00FF0BA4">
        <w:t xml:space="preserve"> tartunk. </w:t>
      </w:r>
      <w:r w:rsidR="000704EF" w:rsidRPr="00FF0BA4">
        <w:br/>
      </w:r>
    </w:p>
    <w:p w14:paraId="3267E72C" w14:textId="201A6F47" w:rsidR="005E5DFF" w:rsidRPr="00FF0BA4" w:rsidRDefault="005E5DFF">
      <w:pPr>
        <w:pStyle w:val="Standard"/>
        <w:spacing w:after="0" w:line="240" w:lineRule="auto"/>
        <w:rPr>
          <w:rFonts w:eastAsia="Calibri" w:cs="Times New Roman"/>
          <w:kern w:val="0"/>
        </w:rPr>
      </w:pPr>
      <w:r w:rsidRPr="00DD7D24">
        <w:rPr>
          <w:rFonts w:eastAsia="Calibri" w:cs="Times New Roman"/>
          <w:b/>
          <w:kern w:val="0"/>
        </w:rPr>
        <w:t xml:space="preserve">Pénteken </w:t>
      </w:r>
      <w:r w:rsidRPr="00FF0BA4">
        <w:rPr>
          <w:rFonts w:eastAsia="Calibri" w:cs="Times New Roman"/>
          <w:kern w:val="0"/>
        </w:rPr>
        <w:t xml:space="preserve">a szentmise után </w:t>
      </w:r>
      <w:r w:rsidR="003C26D1" w:rsidRPr="00A96976">
        <w:rPr>
          <w:rFonts w:eastAsia="Calibri" w:cs="Times New Roman"/>
          <w:b/>
          <w:bCs/>
          <w:kern w:val="0"/>
        </w:rPr>
        <w:t>engesztelő</w:t>
      </w:r>
      <w:r w:rsidRPr="00A96976">
        <w:rPr>
          <w:rFonts w:eastAsia="Calibri" w:cs="Times New Roman"/>
          <w:b/>
          <w:bCs/>
          <w:kern w:val="0"/>
        </w:rPr>
        <w:t xml:space="preserve"> imaórát</w:t>
      </w:r>
      <w:r w:rsidRPr="00FF0BA4">
        <w:rPr>
          <w:rFonts w:eastAsia="Calibri" w:cs="Times New Roman"/>
          <w:kern w:val="0"/>
        </w:rPr>
        <w:t xml:space="preserve"> tartunk, majd 22 óráig csendes imádságra van lehetőség. </w:t>
      </w: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BACA618" w14:textId="5A73D03C" w:rsidR="00FF0BA4" w:rsidRDefault="004B2C5F" w:rsidP="00FF2AC0">
      <w:pPr>
        <w:pStyle w:val="Nincstrkz"/>
        <w:rPr>
          <w:rFonts w:cs="Calibri"/>
        </w:rPr>
      </w:pPr>
      <w:r>
        <w:rPr>
          <w:rFonts w:cs="Calibri"/>
        </w:rPr>
        <w:t xml:space="preserve">A 2023-as naptárok megvásárolhatók a sekrestyében.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3C1E6245" w14:textId="2F6B1FB8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Vannak jeles pillanatok mindannyiunk életében. Bizonyára ilyen egy kerek évforduló. Gondolom, tudjátok, hogy hamarosan egy ilyen szép kerek születésnaphoz érkezem.</w:t>
      </w:r>
    </w:p>
    <w:p w14:paraId="74ACC9B4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Nekem az a legnagyobb ajándék, ha együtt lehetünk egy kicsit. Egyrészt az Úr előtt, egy szentmisében, másrészt beszélgetve, némi süteménnyel, borral, sörrel, üdítővel.</w:t>
      </w:r>
    </w:p>
    <w:p w14:paraId="23C2FA06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 xml:space="preserve">Éppen ezért templomunkban </w:t>
      </w:r>
      <w:r w:rsidRPr="00351AF1">
        <w:rPr>
          <w:rFonts w:cs="Calibri"/>
          <w:b/>
          <w:bCs/>
        </w:rPr>
        <w:t xml:space="preserve">2022. november 25. péntek 17.30-kor </w:t>
      </w:r>
      <w:r w:rsidRPr="00351AF1">
        <w:rPr>
          <w:rFonts w:cs="Calibri"/>
          <w:bCs/>
        </w:rPr>
        <w:t>ünnepi hálaadó szentmisét tartok,</w:t>
      </w:r>
      <w:r w:rsidRPr="00351AF1">
        <w:rPr>
          <w:rFonts w:cs="Calibri"/>
          <w:b/>
          <w:bCs/>
        </w:rPr>
        <w:t xml:space="preserve"> </w:t>
      </w:r>
      <w:r w:rsidRPr="00351AF1">
        <w:rPr>
          <w:rFonts w:cs="Calibri"/>
        </w:rPr>
        <w:t xml:space="preserve">majd a szemben lévő iskola aulájába lehetőség lesz a találkozásra. </w:t>
      </w:r>
    </w:p>
    <w:p w14:paraId="20A7751D" w14:textId="395E613D" w:rsidR="00B13EE9" w:rsidRPr="00FF2AC0" w:rsidRDefault="00FF2AC0" w:rsidP="00285A15">
      <w:pPr>
        <w:pStyle w:val="Nincstrkz"/>
        <w:rPr>
          <w:sz w:val="20"/>
          <w:szCs w:val="20"/>
        </w:rPr>
      </w:pPr>
      <w:r w:rsidRPr="00351AF1">
        <w:rPr>
          <w:rFonts w:cs="Calibri"/>
        </w:rPr>
        <w:t>Tényleg nem kérek más ajándékot, mint az együttlétet!</w:t>
      </w:r>
      <w:r w:rsidR="00B13EE9"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56CEF6" w14:textId="77777777" w:rsidR="00DE3CF1" w:rsidRDefault="003C26D1" w:rsidP="003C26D1">
      <w:pPr>
        <w:pStyle w:val="Szvegtrzs354"/>
        <w:jc w:val="both"/>
        <w:rPr>
          <w:rFonts w:ascii="Times New Roman" w:hAnsi="Times New Roman"/>
          <w:bCs/>
          <w:sz w:val="22"/>
        </w:rPr>
      </w:pPr>
      <w:bookmarkStart w:id="179" w:name="_Hlk100857971"/>
      <w:r w:rsidRPr="00592258">
        <w:rPr>
          <w:rFonts w:ascii="Times New Roman" w:hAnsi="Times New Roman"/>
          <w:bCs/>
          <w:sz w:val="22"/>
        </w:rPr>
        <w:t>Az én gondolatom a béke és nem a pusztulás</w:t>
      </w:r>
    </w:p>
    <w:p w14:paraId="4BBC04A8" w14:textId="69D6ED34" w:rsidR="003C26D1" w:rsidRPr="00592258" w:rsidRDefault="003C26D1" w:rsidP="003C26D1">
      <w:pPr>
        <w:pStyle w:val="Szvegtrzs354"/>
        <w:jc w:val="both"/>
        <w:rPr>
          <w:rFonts w:ascii="Times New Roman" w:hAnsi="Times New Roman"/>
          <w:bCs/>
          <w:sz w:val="22"/>
        </w:rPr>
      </w:pPr>
      <w:r w:rsidRPr="00592258">
        <w:rPr>
          <w:rFonts w:ascii="Times New Roman" w:hAnsi="Times New Roman"/>
          <w:bCs/>
          <w:sz w:val="22"/>
        </w:rPr>
        <w:t xml:space="preserve"> </w:t>
      </w:r>
    </w:p>
    <w:p w14:paraId="070B7E3F" w14:textId="53BDBD2D" w:rsidR="003C26D1" w:rsidRDefault="003C26D1" w:rsidP="003C26D1">
      <w:pPr>
        <w:pStyle w:val="Szvegtrzs354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Jeremiás próféta akkor írja ezeket a szavakat, amikor a nép </w:t>
      </w:r>
      <w:r w:rsidR="00245848">
        <w:rPr>
          <w:rFonts w:ascii="Times New Roman" w:hAnsi="Times New Roman"/>
          <w:b w:val="0"/>
          <w:bCs/>
          <w:sz w:val="22"/>
        </w:rPr>
        <w:t xml:space="preserve">a </w:t>
      </w:r>
      <w:r>
        <w:rPr>
          <w:rFonts w:ascii="Times New Roman" w:hAnsi="Times New Roman"/>
          <w:b w:val="0"/>
          <w:bCs/>
          <w:sz w:val="22"/>
        </w:rPr>
        <w:t xml:space="preserve">legnagyobb traumáját, a babiloni fogságot éli meg. Minden elveszett, miben csak bizakodtak. </w:t>
      </w:r>
    </w:p>
    <w:p w14:paraId="5EF6E8DD" w14:textId="3898F608" w:rsidR="003C26D1" w:rsidRDefault="00245848" w:rsidP="003C26D1">
      <w:pPr>
        <w:pStyle w:val="Szvegtrzs354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 </w:t>
      </w:r>
      <w:r w:rsidR="003C26D1">
        <w:rPr>
          <w:rFonts w:ascii="Times New Roman" w:hAnsi="Times New Roman"/>
          <w:b w:val="0"/>
          <w:bCs/>
          <w:sz w:val="22"/>
        </w:rPr>
        <w:t xml:space="preserve">Az evangélium (és a Jelenések könyve) képei, amelyek bajokról, pusztulásról szólnak, nem egy esemény gyűjteményt jelentenek, amelyek a világ vége közeledtét mutatják. Sokkal inkább arra akarnak utalni, amit az első keresztény közösségek is megtapasztalnak az evangélium megfogalmazásakor, hogy mindaz a földi dolog, amiben oly erősen bizakodunk, könnyen összedőlhet. </w:t>
      </w:r>
    </w:p>
    <w:p w14:paraId="4150460B" w14:textId="752BA8EC" w:rsidR="003C26D1" w:rsidRDefault="003C26D1" w:rsidP="003C26D1">
      <w:pPr>
        <w:pStyle w:val="Szvegtrzs354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Az elmúlt évtizedben biztonság, nyugalom és viszonylagos jólét vett körül minket. Egyre kényelmesebb életet élhettünk. Azután r</w:t>
      </w:r>
      <w:r w:rsidR="00DE3CF1">
        <w:rPr>
          <w:rFonts w:ascii="Times New Roman" w:hAnsi="Times New Roman"/>
          <w:b w:val="0"/>
          <w:bCs/>
          <w:sz w:val="22"/>
        </w:rPr>
        <w:t>á</w:t>
      </w:r>
      <w:r>
        <w:rPr>
          <w:rFonts w:ascii="Times New Roman" w:hAnsi="Times New Roman"/>
          <w:b w:val="0"/>
          <w:bCs/>
          <w:sz w:val="22"/>
        </w:rPr>
        <w:t xml:space="preserve">nk tört a járvány, majd a jelen háborús, bizonytalanná váló, dráguló élet. Mintha kihúzták volna lábunk alól a talajt. </w:t>
      </w:r>
    </w:p>
    <w:p w14:paraId="39C8D1FD" w14:textId="77777777" w:rsidR="00DE3CF1" w:rsidRDefault="003C26D1" w:rsidP="003C26D1">
      <w:pPr>
        <w:pStyle w:val="Szvegtrzs"/>
        <w:spacing w:after="0" w:line="240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Nekünk, keresztényeknek viszont van egy biztos kapaszkodónk. Hitünk, Istennel való kapcsolatunk. Nyilván ez nem mindig könnyű és magától értetődő. Ugyanakkor lehetőség a saját Istennel való kapcsolatom elmélyítésére. </w:t>
      </w:r>
    </w:p>
    <w:p w14:paraId="60D837FE" w14:textId="26FC5800" w:rsidR="00FD2CAF" w:rsidRPr="00FD2CAF" w:rsidRDefault="003C26D1" w:rsidP="003C26D1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Ebből fakadóan feladatot is ad Istenünk. Mutassuk meg a világnak azt a végső, biztonságot adó alapot, amelyre nyugodtan építkezhetünk.</w:t>
      </w:r>
    </w:p>
    <w:p w14:paraId="1662DD77" w14:textId="77777777" w:rsidR="00DE3CF1" w:rsidRDefault="00DE3CF1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4BEAEDAE" w14:textId="682CB684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79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2F7C0056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FF2AC0">
        <w:rPr>
          <w:rFonts w:ascii="Arial" w:hAnsi="Arial" w:cs="Arial"/>
          <w:szCs w:val="24"/>
        </w:rPr>
        <w:t>3</w:t>
      </w:r>
      <w:r w:rsidR="003C26D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5E5DFF">
        <w:rPr>
          <w:rFonts w:ascii="Arial" w:hAnsi="Arial" w:cs="Arial"/>
          <w:szCs w:val="24"/>
        </w:rPr>
        <w:t xml:space="preserve">november </w:t>
      </w:r>
      <w:r w:rsidR="003C26D1">
        <w:rPr>
          <w:rFonts w:ascii="Arial" w:hAnsi="Arial" w:cs="Arial"/>
          <w:szCs w:val="24"/>
        </w:rPr>
        <w:t>13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9E0D" w14:textId="77777777" w:rsidR="00245848" w:rsidRPr="00A96976" w:rsidRDefault="003C26D1" w:rsidP="00107533">
      <w:pPr>
        <w:pStyle w:val="Szvegtrzs31"/>
        <w:rPr>
          <w:rFonts w:ascii="Comic Sans MS" w:hAnsi="Comic Sans MS"/>
          <w:bCs/>
        </w:rPr>
      </w:pPr>
      <w:r w:rsidRPr="00A96976">
        <w:rPr>
          <w:rFonts w:ascii="Comic Sans MS" w:hAnsi="Comic Sans MS"/>
          <w:bCs/>
        </w:rPr>
        <w:t xml:space="preserve">Az én gondolatom a béke, és nem a pusztulás, </w:t>
      </w:r>
    </w:p>
    <w:p w14:paraId="5B721029" w14:textId="5F236460" w:rsidR="003B4A7E" w:rsidRPr="00A96976" w:rsidRDefault="003C26D1" w:rsidP="00107533">
      <w:pPr>
        <w:pStyle w:val="Szvegtrzs31"/>
        <w:rPr>
          <w:rFonts w:ascii="Comic Sans MS" w:hAnsi="Comic Sans MS"/>
          <w:b w:val="0"/>
          <w:sz w:val="18"/>
          <w:szCs w:val="18"/>
        </w:rPr>
      </w:pPr>
      <w:r w:rsidRPr="00A96976">
        <w:rPr>
          <w:rFonts w:ascii="Comic Sans MS" w:hAnsi="Comic Sans MS"/>
          <w:bCs/>
        </w:rPr>
        <w:t>hívjatok segítségül, meghallgatlak titeket, és hazavezetlek,</w:t>
      </w:r>
      <w:r w:rsidRPr="003C26D1">
        <w:rPr>
          <w:rFonts w:ascii="Comic Sans MS" w:hAnsi="Comic Sans MS"/>
          <w:b w:val="0"/>
        </w:rPr>
        <w:t xml:space="preserve"> </w:t>
      </w:r>
      <w:r w:rsidRPr="00A96976">
        <w:rPr>
          <w:rFonts w:ascii="Comic Sans MS" w:hAnsi="Comic Sans MS"/>
          <w:bCs/>
        </w:rPr>
        <w:t>bárhol éltek is.</w:t>
      </w:r>
      <w:r w:rsidRPr="003C26D1">
        <w:rPr>
          <w:rFonts w:ascii="Comic Sans MS" w:hAnsi="Comic Sans MS"/>
          <w:b w:val="0"/>
        </w:rPr>
        <w:t xml:space="preserve"> </w:t>
      </w:r>
      <w:r w:rsidRPr="00A96976">
        <w:rPr>
          <w:rFonts w:ascii="Comic Sans MS" w:hAnsi="Comic Sans MS"/>
          <w:b w:val="0"/>
          <w:sz w:val="18"/>
          <w:szCs w:val="18"/>
        </w:rPr>
        <w:t>(Jer 29,11.12.14)</w:t>
      </w:r>
    </w:p>
    <w:p w14:paraId="49CAB68D" w14:textId="77777777" w:rsidR="00DE3CF1" w:rsidRPr="00A96976" w:rsidRDefault="00DE3CF1" w:rsidP="00107533">
      <w:pPr>
        <w:pStyle w:val="Szvegtrzs31"/>
        <w:rPr>
          <w:rFonts w:ascii="Colonna MT" w:hAnsi="Colonna MT"/>
          <w:b w:val="0"/>
          <w:bCs/>
          <w:sz w:val="20"/>
        </w:rPr>
      </w:pPr>
    </w:p>
    <w:p w14:paraId="11AD9299" w14:textId="0C98C2B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B608B0B" w14:textId="77777777" w:rsidR="00A96976" w:rsidRDefault="00A96976" w:rsidP="003C26D1">
      <w:pPr>
        <w:pStyle w:val="Szvegtrzs"/>
        <w:autoSpaceDN/>
        <w:spacing w:after="0" w:line="240" w:lineRule="auto"/>
        <w:textAlignment w:val="auto"/>
        <w:rPr>
          <w:szCs w:val="24"/>
          <w:u w:val="single"/>
        </w:rPr>
      </w:pPr>
    </w:p>
    <w:p w14:paraId="1C2C0A44" w14:textId="251395A4" w:rsidR="003C26D1" w:rsidRDefault="003C26D1" w:rsidP="003C26D1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Mal</w:t>
      </w:r>
      <w:proofErr w:type="spellEnd"/>
      <w:r>
        <w:rPr>
          <w:szCs w:val="24"/>
        </w:rPr>
        <w:t xml:space="preserve"> 3, 19-20a </w:t>
      </w:r>
    </w:p>
    <w:p w14:paraId="60929949" w14:textId="77777777" w:rsidR="003C26D1" w:rsidRDefault="003C26D1" w:rsidP="003C26D1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Akik félik nevemet, azoknak felragyog az igazság napja. </w:t>
      </w:r>
    </w:p>
    <w:p w14:paraId="730F6367" w14:textId="77777777" w:rsidR="003C26D1" w:rsidRDefault="003C26D1" w:rsidP="003C26D1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2Tessz 3, 7-12 </w:t>
      </w:r>
    </w:p>
    <w:p w14:paraId="3065571D" w14:textId="77777777" w:rsidR="003C26D1" w:rsidRDefault="003C26D1" w:rsidP="003C26D1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Aki nem akar dolgozni, ne is egyék!  </w:t>
      </w:r>
    </w:p>
    <w:p w14:paraId="5D374DBC" w14:textId="77777777" w:rsidR="00795440" w:rsidRDefault="003C26D1" w:rsidP="00A96976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21, 5-19 </w:t>
      </w:r>
    </w:p>
    <w:p w14:paraId="0440E1F1" w14:textId="6124D61F" w:rsidR="003C26D1" w:rsidRDefault="003C26D1" w:rsidP="00A9697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Állhatatossággal őrzitek meg lelketeket.  </w:t>
      </w:r>
    </w:p>
    <w:sectPr w:rsidR="003C26D1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6845" w14:textId="77777777" w:rsidR="00BD379E" w:rsidRDefault="00BD379E">
      <w:pPr>
        <w:spacing w:after="0" w:line="240" w:lineRule="auto"/>
      </w:pPr>
      <w:r>
        <w:separator/>
      </w:r>
    </w:p>
  </w:endnote>
  <w:endnote w:type="continuationSeparator" w:id="0">
    <w:p w14:paraId="52847D53" w14:textId="77777777" w:rsidR="00BD379E" w:rsidRDefault="00BD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8F9B" w14:textId="77777777" w:rsidR="00BD379E" w:rsidRDefault="00BD37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DD87C0" w14:textId="77777777" w:rsidR="00BD379E" w:rsidRDefault="00BD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5848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068"/>
    <w:rsid w:val="002E4D9D"/>
    <w:rsid w:val="002E5BA0"/>
    <w:rsid w:val="002E6BC3"/>
    <w:rsid w:val="002F25AE"/>
    <w:rsid w:val="002F7C6F"/>
    <w:rsid w:val="00300A41"/>
    <w:rsid w:val="0030181D"/>
    <w:rsid w:val="003027B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0F5B"/>
    <w:rsid w:val="004333B0"/>
    <w:rsid w:val="00434DD6"/>
    <w:rsid w:val="0044053D"/>
    <w:rsid w:val="0044076A"/>
    <w:rsid w:val="00440F9E"/>
    <w:rsid w:val="00443D60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2C5F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34D34"/>
    <w:rsid w:val="008371D3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332B"/>
    <w:rsid w:val="00936477"/>
    <w:rsid w:val="00940985"/>
    <w:rsid w:val="009420CF"/>
    <w:rsid w:val="0094550D"/>
    <w:rsid w:val="00945904"/>
    <w:rsid w:val="009461EE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379E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D2CAF"/>
    <w:rsid w:val="00FE040D"/>
    <w:rsid w:val="00FE2340"/>
    <w:rsid w:val="00FE2BB7"/>
    <w:rsid w:val="00FE37B5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E30C4FAB-DD25-4A50-86B9-7961C49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989E-28B4-413D-BD77-056B92B9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2022-09-16T14:04:00Z</cp:lastPrinted>
  <dcterms:created xsi:type="dcterms:W3CDTF">2022-11-11T17:59:00Z</dcterms:created>
  <dcterms:modified xsi:type="dcterms:W3CDTF">2022-11-11T17:59:00Z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