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641B1D2E" w14:textId="12006693" w:rsidR="0094550D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727A6120" w14:textId="5A069C92" w:rsidR="007B7B09" w:rsidRDefault="007B7B09" w:rsidP="007B7B09">
      <w:pPr>
        <w:autoSpaceDE w:val="0"/>
        <w:spacing w:after="0" w:line="240" w:lineRule="auto"/>
        <w:jc w:val="both"/>
      </w:pPr>
      <w:r>
        <w:t>01.09.</w:t>
      </w:r>
      <w:r w:rsidR="00E15804">
        <w:t>hét</w:t>
      </w:r>
      <w:r w:rsidR="00263EAE">
        <w:t>fő</w:t>
      </w:r>
      <w:r w:rsidR="00263EAE">
        <w:tab/>
      </w:r>
      <w:r>
        <w:t>17.00 Felsősök csoportja</w:t>
      </w:r>
    </w:p>
    <w:p w14:paraId="5BED07ED" w14:textId="4B9E25AE" w:rsidR="007B7B09" w:rsidRDefault="007B7B09" w:rsidP="007B7B09">
      <w:pPr>
        <w:autoSpaceDE w:val="0"/>
        <w:spacing w:after="0" w:line="240" w:lineRule="auto"/>
        <w:jc w:val="both"/>
      </w:pPr>
      <w:r>
        <w:t>01.09.</w:t>
      </w:r>
      <w:r w:rsidR="00E15804">
        <w:t>hétfő</w:t>
      </w:r>
      <w:r w:rsidR="00263EAE">
        <w:tab/>
      </w:r>
      <w:r>
        <w:t xml:space="preserve">18.30 </w:t>
      </w:r>
      <w:r w:rsidR="00E15804">
        <w:t>I</w:t>
      </w:r>
      <w:r>
        <w:t>fi falka találkozó</w:t>
      </w:r>
    </w:p>
    <w:p w14:paraId="2F560051" w14:textId="6DCD83CA" w:rsidR="007B7B09" w:rsidRDefault="007B7B09" w:rsidP="007B7B09">
      <w:pPr>
        <w:autoSpaceDE w:val="0"/>
        <w:spacing w:after="0" w:line="240" w:lineRule="auto"/>
        <w:jc w:val="both"/>
      </w:pPr>
      <w:r>
        <w:t>01.09.</w:t>
      </w:r>
      <w:r w:rsidR="00E15804">
        <w:t>hétfő</w:t>
      </w:r>
      <w:r w:rsidR="00263EAE">
        <w:tab/>
      </w:r>
      <w:r>
        <w:t xml:space="preserve">19.30 </w:t>
      </w:r>
      <w:r w:rsidR="00E15804">
        <w:t>F</w:t>
      </w:r>
      <w:r>
        <w:t xml:space="preserve">iatal házasok csoportja </w:t>
      </w:r>
    </w:p>
    <w:p w14:paraId="1156E883" w14:textId="31F28FD0" w:rsidR="007B7B09" w:rsidRDefault="007B7B09" w:rsidP="007B7B09">
      <w:pPr>
        <w:autoSpaceDE w:val="0"/>
        <w:spacing w:after="0" w:line="240" w:lineRule="auto"/>
        <w:jc w:val="both"/>
      </w:pPr>
      <w:r>
        <w:t>01.10.</w:t>
      </w:r>
      <w:r w:rsidR="00E15804">
        <w:t>kedd</w:t>
      </w:r>
      <w:r w:rsidR="00263EAE">
        <w:tab/>
      </w:r>
      <w:r>
        <w:t xml:space="preserve">10.00 </w:t>
      </w:r>
      <w:r w:rsidR="00E15804">
        <w:t>B</w:t>
      </w:r>
      <w:r>
        <w:t>aba-mama kör</w:t>
      </w:r>
    </w:p>
    <w:p w14:paraId="4183F69A" w14:textId="1A9B1D2C" w:rsidR="009C33B1" w:rsidRDefault="009C33B1" w:rsidP="007B7B09">
      <w:pPr>
        <w:autoSpaceDE w:val="0"/>
        <w:spacing w:after="0" w:line="240" w:lineRule="auto"/>
        <w:jc w:val="both"/>
      </w:pPr>
      <w:r>
        <w:t>01.12.csütörtök 17.30 Életige kör</w:t>
      </w:r>
    </w:p>
    <w:p w14:paraId="4E22AF33" w14:textId="1AD530E6" w:rsidR="007B7B09" w:rsidRDefault="007B7B09" w:rsidP="007B7B09">
      <w:pPr>
        <w:autoSpaceDE w:val="0"/>
        <w:spacing w:after="0" w:line="240" w:lineRule="auto"/>
        <w:jc w:val="both"/>
      </w:pPr>
      <w:r>
        <w:t>01.12.</w:t>
      </w:r>
      <w:r w:rsidR="00263EAE">
        <w:t xml:space="preserve">csütörtök </w:t>
      </w:r>
      <w:r>
        <w:t>19.00 Ismerkedjünk a Bibliával</w:t>
      </w:r>
    </w:p>
    <w:p w14:paraId="23A8078E" w14:textId="5DDFA92B" w:rsidR="007B7B09" w:rsidRDefault="007B7B09" w:rsidP="007B7B09">
      <w:pPr>
        <w:autoSpaceDE w:val="0"/>
        <w:spacing w:after="0" w:line="240" w:lineRule="auto"/>
        <w:jc w:val="both"/>
      </w:pPr>
      <w:r>
        <w:t>01.13.</w:t>
      </w:r>
      <w:r w:rsidR="00263EAE">
        <w:t>péntek</w:t>
      </w:r>
      <w:r w:rsidR="00263EAE">
        <w:tab/>
      </w:r>
      <w:r>
        <w:t xml:space="preserve"> 19.00 Virrasztás</w:t>
      </w:r>
      <w:r w:rsidR="00263EAE">
        <w:t>,</w:t>
      </w:r>
      <w:r>
        <w:t xml:space="preserve"> Szeretetláng imaóra </w:t>
      </w:r>
    </w:p>
    <w:p w14:paraId="003685C4" w14:textId="34992608" w:rsidR="007B7B09" w:rsidRDefault="007B7B09" w:rsidP="007B7B09">
      <w:pPr>
        <w:autoSpaceDE w:val="0"/>
        <w:spacing w:after="0" w:line="240" w:lineRule="auto"/>
        <w:jc w:val="both"/>
      </w:pPr>
      <w:r>
        <w:t>01.13.</w:t>
      </w:r>
      <w:r w:rsidR="00263EAE">
        <w:t>péntek</w:t>
      </w:r>
      <w:r w:rsidR="00263EAE">
        <w:tab/>
      </w:r>
      <w:r>
        <w:t xml:space="preserve"> 19.00 Férfikör </w:t>
      </w:r>
    </w:p>
    <w:p w14:paraId="46B66600" w14:textId="6FECA0D2" w:rsidR="007B7B09" w:rsidRDefault="007B7B09" w:rsidP="007B7B09">
      <w:pPr>
        <w:autoSpaceDE w:val="0"/>
        <w:spacing w:after="0" w:line="240" w:lineRule="auto"/>
        <w:jc w:val="both"/>
      </w:pPr>
      <w:r>
        <w:t>01.16.</w:t>
      </w:r>
      <w:r w:rsidR="00263EAE">
        <w:t>hétfő</w:t>
      </w:r>
      <w:r w:rsidR="00263EAE">
        <w:tab/>
        <w:t xml:space="preserve"> </w:t>
      </w:r>
      <w:r>
        <w:t xml:space="preserve">17.00 Alsósok csoportja </w:t>
      </w:r>
    </w:p>
    <w:p w14:paraId="5E73F7E0" w14:textId="072369F9" w:rsidR="007B7B09" w:rsidRDefault="007B7B09" w:rsidP="007B7B09">
      <w:pPr>
        <w:autoSpaceDE w:val="0"/>
        <w:spacing w:after="0" w:line="240" w:lineRule="auto"/>
        <w:jc w:val="both"/>
      </w:pPr>
      <w:r>
        <w:t>01.17.</w:t>
      </w:r>
      <w:r w:rsidR="00263EAE">
        <w:t>kedd</w:t>
      </w:r>
      <w:r w:rsidR="00263EAE">
        <w:tab/>
      </w:r>
      <w:r>
        <w:t xml:space="preserve"> 10.00 </w:t>
      </w:r>
      <w:r w:rsidR="00263EAE">
        <w:t>B</w:t>
      </w:r>
      <w:r>
        <w:t xml:space="preserve">aba-mama kör </w:t>
      </w:r>
    </w:p>
    <w:p w14:paraId="2D544F36" w14:textId="6FACE6C9" w:rsidR="00263EAE" w:rsidRDefault="00263EAE" w:rsidP="007B7B09">
      <w:pPr>
        <w:autoSpaceDE w:val="0"/>
        <w:spacing w:after="0" w:line="240" w:lineRule="auto"/>
        <w:jc w:val="both"/>
      </w:pPr>
      <w:r>
        <w:t>01.18.szerda</w:t>
      </w:r>
      <w:r>
        <w:tab/>
        <w:t xml:space="preserve"> 19.00 Kóruspróba</w:t>
      </w:r>
    </w:p>
    <w:p w14:paraId="21F9277D" w14:textId="29D2ACFC" w:rsidR="007B7B09" w:rsidRPr="00A900FD" w:rsidRDefault="007B7B09" w:rsidP="007B7B09">
      <w:pPr>
        <w:autoSpaceDE w:val="0"/>
        <w:spacing w:after="0" w:line="240" w:lineRule="auto"/>
        <w:jc w:val="both"/>
      </w:pPr>
      <w:r>
        <w:t>01.</w:t>
      </w:r>
      <w:r w:rsidR="009B25F1">
        <w:t>20</w:t>
      </w:r>
      <w:r>
        <w:t>.</w:t>
      </w:r>
      <w:r w:rsidR="009B25F1">
        <w:t>péntek</w:t>
      </w:r>
      <w:r>
        <w:t xml:space="preserve"> 19.00 Virrasztás </w:t>
      </w:r>
    </w:p>
    <w:p w14:paraId="492AAF5E" w14:textId="77777777" w:rsidR="002447D5" w:rsidRPr="00C120B5" w:rsidRDefault="002447D5" w:rsidP="003C26D1">
      <w:pPr>
        <w:autoSpaceDE w:val="0"/>
        <w:spacing w:after="0" w:line="240" w:lineRule="auto"/>
        <w:jc w:val="both"/>
        <w:rPr>
          <w:sz w:val="12"/>
          <w:szCs w:val="12"/>
        </w:rPr>
      </w:pPr>
    </w:p>
    <w:p w14:paraId="51F4F5C9" w14:textId="30701ACD" w:rsidR="00245848" w:rsidRPr="002E4068" w:rsidRDefault="0094550D" w:rsidP="003C26D1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  <w:r w:rsidR="00237436">
        <w:rPr>
          <w:rFonts w:ascii="Lucida Handwriting" w:hAnsi="Lucida Handwriting" w:cs="Calibri"/>
          <w:b/>
        </w:rPr>
        <w:t xml:space="preserve"> </w:t>
      </w:r>
    </w:p>
    <w:p w14:paraId="58333754" w14:textId="3BB38F10" w:rsidR="000704EF" w:rsidRDefault="007B7B09" w:rsidP="0094550D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7768D5">
        <w:rPr>
          <w:rFonts w:ascii="Calibri" w:hAnsi="Calibri" w:cs="Calibri"/>
          <w:b/>
          <w:sz w:val="22"/>
          <w:szCs w:val="22"/>
        </w:rPr>
        <w:t>Péntek</w:t>
      </w:r>
      <w:r>
        <w:rPr>
          <w:rFonts w:ascii="Calibri" w:hAnsi="Calibri" w:cs="Calibri"/>
          <w:bCs/>
          <w:sz w:val="22"/>
          <w:szCs w:val="22"/>
        </w:rPr>
        <w:t>: Szent Hiláriusz püspök, egyháztanító</w:t>
      </w:r>
    </w:p>
    <w:p w14:paraId="72841CC5" w14:textId="77777777" w:rsidR="007B7B09" w:rsidRPr="00BA5B40" w:rsidRDefault="007B7B09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6"/>
          <w:szCs w:val="16"/>
        </w:rPr>
      </w:pPr>
    </w:p>
    <w:p w14:paraId="5867B1D1" w14:textId="77777777" w:rsidR="006155A9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345C28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</w:p>
    <w:p w14:paraId="3FCCB3A5" w14:textId="34BD3A78" w:rsidR="007B7B09" w:rsidRPr="00154AD9" w:rsidDel="006B06DF" w:rsidRDefault="00263EAE" w:rsidP="007B7B09">
      <w:pPr>
        <w:pStyle w:val="HTML-kntformzott"/>
        <w:tabs>
          <w:tab w:val="clear" w:pos="916"/>
        </w:tabs>
        <w:jc w:val="both"/>
        <w:rPr>
          <w:del w:id="0" w:author="satya" w:date="2022-06-17T14:02:00Z"/>
          <w:rFonts w:ascii="Calibri" w:hAnsi="Calibri" w:cs="Calibri"/>
          <w:sz w:val="22"/>
          <w:szCs w:val="22"/>
          <w:rPrChange w:id="1" w:author="satya" w:date="2022-03-04T12:06:00Z">
            <w:rPr>
              <w:del w:id="2" w:author="satya" w:date="2022-06-17T14:02:00Z"/>
              <w:rFonts w:ascii="Calibri" w:hAnsi="Calibri" w:cs="Calibri"/>
              <w:sz w:val="24"/>
              <w:szCs w:val="24"/>
            </w:rPr>
          </w:rPrChange>
        </w:rPr>
      </w:pPr>
      <w:r w:rsidRPr="00263EAE">
        <w:rPr>
          <w:rFonts w:asciiTheme="minorHAnsi" w:hAnsiTheme="minorHAnsi" w:cstheme="minorHAnsi"/>
          <w:b/>
          <w:sz w:val="22"/>
          <w:szCs w:val="22"/>
        </w:rPr>
        <w:t>Vasárnap</w:t>
      </w:r>
      <w:r w:rsidR="007B7B09" w:rsidRPr="00154AD9">
        <w:rPr>
          <w:rFonts w:cs="Calibri"/>
          <w:b/>
          <w:sz w:val="22"/>
          <w:szCs w:val="22"/>
          <w:rPrChange w:id="3" w:author="satya" w:date="2022-03-04T12:06:00Z">
            <w:rPr>
              <w:rFonts w:cs="Calibri"/>
              <w:b/>
              <w:sz w:val="24"/>
              <w:szCs w:val="24"/>
            </w:rPr>
          </w:rPrChange>
        </w:rPr>
        <w:t>:</w:t>
      </w:r>
      <w:r w:rsidR="007B7B09" w:rsidRPr="00154AD9">
        <w:rPr>
          <w:rFonts w:cs="Calibri"/>
          <w:sz w:val="22"/>
          <w:szCs w:val="22"/>
          <w:rPrChange w:id="4" w:author="satya" w:date="2022-03-04T12:06:00Z">
            <w:rPr>
              <w:rFonts w:cs="Calibri"/>
              <w:sz w:val="24"/>
              <w:szCs w:val="24"/>
            </w:rPr>
          </w:rPrChange>
        </w:rPr>
        <w:t xml:space="preserve"> </w:t>
      </w:r>
      <w:del w:id="5" w:author="satya" w:date="2022-06-17T14:02:00Z">
        <w:r w:rsidR="007B7B09" w:rsidRPr="00154AD9" w:rsidDel="006B06DF">
          <w:rPr>
            <w:rFonts w:cs="Calibri"/>
            <w:sz w:val="22"/>
            <w:szCs w:val="22"/>
            <w:rPrChange w:id="6" w:author="satya" w:date="2022-03-04T12:06:00Z">
              <w:rPr>
                <w:rFonts w:cs="Calibri"/>
                <w:sz w:val="24"/>
                <w:szCs w:val="24"/>
              </w:rPr>
            </w:rPrChange>
          </w:rPr>
          <w:delText>8.45</w:delText>
        </w:r>
      </w:del>
      <w:del w:id="7" w:author="satya" w:date="2022-05-05T07:30:00Z">
        <w:r w:rsidR="007B7B09" w:rsidRPr="00154AD9" w:rsidDel="00FD7CDF">
          <w:rPr>
            <w:rFonts w:cs="Calibri"/>
            <w:sz w:val="22"/>
            <w:szCs w:val="22"/>
            <w:rPrChange w:id="8" w:author="satya" w:date="2022-03-04T12:06:00Z">
              <w:rPr>
                <w:rFonts w:cs="Calibri"/>
                <w:sz w:val="24"/>
                <w:szCs w:val="24"/>
              </w:rPr>
            </w:rPrChange>
          </w:rPr>
          <w:delText xml:space="preserve"> </w:delText>
        </w:r>
      </w:del>
      <w:del w:id="9" w:author="satya" w:date="2022-01-21T14:08:00Z">
        <w:r w:rsidR="007B7B09" w:rsidRPr="00154AD9" w:rsidDel="00FD200F">
          <w:rPr>
            <w:rFonts w:cs="Calibri"/>
            <w:sz w:val="22"/>
            <w:szCs w:val="22"/>
            <w:rPrChange w:id="10" w:author="satya" w:date="2022-03-04T12:06:00Z">
              <w:rPr>
                <w:rFonts w:cs="Calibri"/>
                <w:sz w:val="24"/>
                <w:szCs w:val="24"/>
              </w:rPr>
            </w:rPrChange>
          </w:rPr>
          <w:delText xml:space="preserve">+ Antal, </w:delText>
        </w:r>
      </w:del>
      <w:del w:id="11" w:author="satya" w:date="2022-06-17T14:02:00Z">
        <w:r w:rsidR="007B7B09" w:rsidRPr="00154AD9" w:rsidDel="006B06DF">
          <w:rPr>
            <w:rFonts w:cs="Calibri"/>
            <w:sz w:val="22"/>
            <w:szCs w:val="22"/>
            <w:rPrChange w:id="12" w:author="satya" w:date="2022-03-04T12:06:00Z">
              <w:rPr>
                <w:rFonts w:cs="Calibri"/>
                <w:sz w:val="24"/>
                <w:szCs w:val="24"/>
              </w:rPr>
            </w:rPrChange>
          </w:rPr>
          <w:delText xml:space="preserve">Julianna </w:delText>
        </w:r>
      </w:del>
    </w:p>
    <w:p w14:paraId="2B149157" w14:textId="77777777" w:rsidR="007B7B09" w:rsidRDefault="007B7B09" w:rsidP="007B7B09">
      <w:pPr>
        <w:pStyle w:val="HTML-kntformzott"/>
        <w:tabs>
          <w:tab w:val="clear" w:pos="916"/>
        </w:tabs>
        <w:jc w:val="both"/>
        <w:rPr>
          <w:ins w:id="13" w:author="satya" w:date="2022-10-07T11:26:00Z"/>
          <w:rFonts w:ascii="Calibri" w:hAnsi="Calibri" w:cs="Calibri"/>
          <w:sz w:val="22"/>
          <w:szCs w:val="22"/>
        </w:rPr>
      </w:pPr>
      <w:del w:id="14" w:author="satya" w:date="2022-06-17T14:02:00Z">
        <w:r w:rsidRPr="00154AD9" w:rsidDel="006B06DF">
          <w:rPr>
            <w:rFonts w:ascii="Calibri" w:hAnsi="Calibri" w:cs="Calibri"/>
            <w:sz w:val="22"/>
            <w:szCs w:val="22"/>
            <w:rPrChange w:id="15" w:author="satya" w:date="2022-03-04T12:06:00Z">
              <w:rPr>
                <w:rFonts w:ascii="Calibri" w:hAnsi="Calibri" w:cs="Calibri"/>
                <w:sz w:val="24"/>
                <w:szCs w:val="24"/>
              </w:rPr>
            </w:rPrChange>
          </w:rPr>
          <w:delText xml:space="preserve">                   10</w:delText>
        </w:r>
      </w:del>
      <w:ins w:id="16" w:author="satya" w:date="2022-06-24T11:33:00Z">
        <w:r>
          <w:rPr>
            <w:rFonts w:ascii="Calibri" w:hAnsi="Calibri" w:cs="Calibri"/>
            <w:sz w:val="22"/>
            <w:szCs w:val="22"/>
          </w:rPr>
          <w:t>8.4</w:t>
        </w:r>
      </w:ins>
      <w:ins w:id="17" w:author="satya" w:date="2022-07-07T06:26:00Z">
        <w:r>
          <w:rPr>
            <w:rFonts w:ascii="Calibri" w:hAnsi="Calibri" w:cs="Calibri"/>
            <w:sz w:val="22"/>
            <w:szCs w:val="22"/>
          </w:rPr>
          <w:t>5</w:t>
        </w:r>
      </w:ins>
      <w:r>
        <w:rPr>
          <w:rFonts w:ascii="Calibri" w:hAnsi="Calibri" w:cs="Calibri"/>
          <w:sz w:val="22"/>
          <w:szCs w:val="22"/>
        </w:rPr>
        <w:t xml:space="preserve"> + Antal</w:t>
      </w:r>
    </w:p>
    <w:p w14:paraId="4F188C9F" w14:textId="77777777" w:rsidR="007B7B09" w:rsidRPr="00154AD9" w:rsidRDefault="007B7B09" w:rsidP="007B7B0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  <w:rPrChange w:id="18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</w:pPr>
      <w:ins w:id="19" w:author="satya" w:date="2022-06-24T11:33:00Z">
        <w:r>
          <w:rPr>
            <w:rFonts w:ascii="Calibri" w:hAnsi="Calibri" w:cs="Calibri"/>
            <w:sz w:val="22"/>
            <w:szCs w:val="22"/>
          </w:rPr>
          <w:t xml:space="preserve">                   </w:t>
        </w:r>
      </w:ins>
      <w:ins w:id="20" w:author="satya" w:date="2022-09-26T16:17:00Z">
        <w:r>
          <w:rPr>
            <w:rFonts w:ascii="Calibri" w:hAnsi="Calibri" w:cs="Calibri"/>
            <w:sz w:val="22"/>
            <w:szCs w:val="22"/>
          </w:rPr>
          <w:t xml:space="preserve"> </w:t>
        </w:r>
      </w:ins>
      <w:ins w:id="21" w:author="satya" w:date="2022-06-24T11:33:00Z">
        <w:r>
          <w:rPr>
            <w:rFonts w:ascii="Calibri" w:hAnsi="Calibri" w:cs="Calibri"/>
            <w:sz w:val="22"/>
            <w:szCs w:val="22"/>
          </w:rPr>
          <w:t>10.0</w:t>
        </w:r>
      </w:ins>
      <w:ins w:id="22" w:author="satya" w:date="2022-08-05T14:13:00Z">
        <w:r>
          <w:rPr>
            <w:rFonts w:ascii="Calibri" w:hAnsi="Calibri" w:cs="Calibri"/>
            <w:sz w:val="22"/>
            <w:szCs w:val="22"/>
          </w:rPr>
          <w:t>0</w:t>
        </w:r>
      </w:ins>
      <w:ins w:id="23" w:author="satya" w:date="2022-10-28T11:32:00Z">
        <w:r>
          <w:rPr>
            <w:rFonts w:ascii="Calibri" w:hAnsi="Calibri" w:cs="Calibri"/>
            <w:sz w:val="22"/>
            <w:szCs w:val="22"/>
          </w:rPr>
          <w:t xml:space="preserve"> </w:t>
        </w:r>
      </w:ins>
      <w:r>
        <w:rPr>
          <w:rFonts w:ascii="Calibri" w:hAnsi="Calibri" w:cs="Calibri"/>
          <w:sz w:val="22"/>
          <w:szCs w:val="22"/>
        </w:rPr>
        <w:t>+ Károly és lánya, Erika</w:t>
      </w:r>
    </w:p>
    <w:p w14:paraId="7BD79DAE" w14:textId="77777777" w:rsidR="007B7B09" w:rsidRPr="00154AD9" w:rsidRDefault="007B7B09" w:rsidP="007B7B0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  <w:rPrChange w:id="24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</w:pPr>
      <w:r w:rsidRPr="00154AD9">
        <w:rPr>
          <w:rFonts w:ascii="Calibri" w:hAnsi="Calibri" w:cs="Calibri"/>
          <w:sz w:val="22"/>
          <w:szCs w:val="22"/>
          <w:rPrChange w:id="25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  <w:t xml:space="preserve">                   </w:t>
      </w:r>
      <w:ins w:id="26" w:author="satya" w:date="2022-09-26T16:17:00Z">
        <w:r>
          <w:rPr>
            <w:rFonts w:ascii="Calibri" w:hAnsi="Calibri" w:cs="Calibri"/>
            <w:sz w:val="22"/>
            <w:szCs w:val="22"/>
          </w:rPr>
          <w:t xml:space="preserve"> </w:t>
        </w:r>
      </w:ins>
      <w:r w:rsidRPr="00154AD9">
        <w:rPr>
          <w:rFonts w:ascii="Calibri" w:hAnsi="Calibri" w:cs="Calibri"/>
          <w:sz w:val="22"/>
          <w:szCs w:val="22"/>
          <w:rPrChange w:id="27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  <w:t>18</w:t>
      </w:r>
      <w:ins w:id="28" w:author="satya" w:date="2022-09-01T15:00:00Z">
        <w:r>
          <w:rPr>
            <w:rFonts w:ascii="Calibri" w:hAnsi="Calibri" w:cs="Calibri"/>
            <w:sz w:val="22"/>
            <w:szCs w:val="22"/>
          </w:rPr>
          <w:t>.30</w:t>
        </w:r>
      </w:ins>
      <w:r>
        <w:rPr>
          <w:rFonts w:ascii="Calibri" w:hAnsi="Calibri" w:cs="Calibri"/>
          <w:sz w:val="22"/>
          <w:szCs w:val="22"/>
        </w:rPr>
        <w:t xml:space="preserve"> + Ilona és Mihály </w:t>
      </w:r>
      <w:del w:id="29" w:author="satya" w:date="2022-09-01T15:00:00Z">
        <w:r w:rsidRPr="00154AD9" w:rsidDel="006C14BC">
          <w:rPr>
            <w:rFonts w:ascii="Calibri" w:hAnsi="Calibri" w:cs="Calibri"/>
            <w:sz w:val="22"/>
            <w:szCs w:val="22"/>
            <w:rPrChange w:id="30" w:author="satya" w:date="2022-03-04T12:06:00Z">
              <w:rPr>
                <w:rFonts w:ascii="Calibri" w:hAnsi="Calibri" w:cs="Calibri"/>
                <w:sz w:val="24"/>
                <w:szCs w:val="24"/>
              </w:rPr>
            </w:rPrChange>
          </w:rPr>
          <w:delText>.30</w:delText>
        </w:r>
      </w:del>
      <w:del w:id="31" w:author="satya" w:date="2022-04-28T08:40:00Z">
        <w:r w:rsidRPr="00154AD9" w:rsidDel="009B6CD6">
          <w:rPr>
            <w:rFonts w:ascii="Calibri" w:hAnsi="Calibri" w:cs="Calibri"/>
            <w:sz w:val="22"/>
            <w:szCs w:val="22"/>
            <w:rPrChange w:id="32" w:author="satya" w:date="2022-03-04T12:06:00Z">
              <w:rPr>
                <w:rFonts w:ascii="Calibri" w:hAnsi="Calibri" w:cs="Calibri"/>
                <w:sz w:val="24"/>
                <w:szCs w:val="24"/>
              </w:rPr>
            </w:rPrChange>
          </w:rPr>
          <w:delText xml:space="preserve"> </w:delText>
        </w:r>
      </w:del>
      <w:del w:id="33" w:author="satya" w:date="2022-02-18T14:08:00Z">
        <w:r w:rsidRPr="00154AD9" w:rsidDel="00ED17AA">
          <w:rPr>
            <w:rFonts w:ascii="Calibri" w:hAnsi="Calibri" w:cs="Calibri"/>
            <w:sz w:val="22"/>
            <w:szCs w:val="22"/>
            <w:rPrChange w:id="34" w:author="satya" w:date="2022-03-04T12:06:00Z">
              <w:rPr>
                <w:rFonts w:ascii="Calibri" w:hAnsi="Calibri" w:cs="Calibri"/>
                <w:sz w:val="24"/>
                <w:szCs w:val="24"/>
              </w:rPr>
            </w:rPrChange>
          </w:rPr>
          <w:delText xml:space="preserve"> </w:delText>
        </w:r>
      </w:del>
      <w:ins w:id="35" w:author="satya" w:date="2022-04-22T12:13:00Z">
        <w:r>
          <w:rPr>
            <w:rFonts w:ascii="Calibri" w:hAnsi="Calibri" w:cs="Calibri"/>
            <w:sz w:val="22"/>
            <w:szCs w:val="22"/>
          </w:rPr>
          <w:t xml:space="preserve"> </w:t>
        </w:r>
      </w:ins>
      <w:del w:id="36" w:author="Kovacs Dorka" w:date="2022-01-21T08:21:00Z">
        <w:r w:rsidRPr="00154AD9" w:rsidDel="00F8396C">
          <w:rPr>
            <w:rFonts w:ascii="Calibri" w:hAnsi="Calibri" w:cs="Calibri"/>
            <w:sz w:val="22"/>
            <w:szCs w:val="22"/>
            <w:rPrChange w:id="37" w:author="satya" w:date="2022-03-04T12:06:00Z">
              <w:rPr>
                <w:rFonts w:ascii="Calibri" w:hAnsi="Calibri" w:cs="Calibri"/>
                <w:sz w:val="24"/>
                <w:szCs w:val="24"/>
              </w:rPr>
            </w:rPrChange>
          </w:rPr>
          <w:delText>Ónody c</w:delText>
        </w:r>
      </w:del>
    </w:p>
    <w:p w14:paraId="19C907F6" w14:textId="6542FE55" w:rsidR="007B7B09" w:rsidRPr="00154AD9" w:rsidRDefault="007B7B09" w:rsidP="007B7B0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  <w:rPrChange w:id="38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154AD9">
        <w:rPr>
          <w:rFonts w:ascii="Calibri" w:hAnsi="Calibri" w:cs="Calibri"/>
          <w:b/>
          <w:sz w:val="22"/>
          <w:szCs w:val="22"/>
          <w:rPrChange w:id="39" w:author="satya" w:date="2022-03-04T12:06:00Z">
            <w:rPr>
              <w:rFonts w:ascii="Calibri" w:hAnsi="Calibri" w:cs="Calibri"/>
              <w:b/>
              <w:sz w:val="24"/>
              <w:szCs w:val="24"/>
            </w:rPr>
          </w:rPrChange>
        </w:rPr>
        <w:t>:</w:t>
      </w:r>
      <w:r w:rsidRPr="00154AD9">
        <w:rPr>
          <w:rFonts w:ascii="Calibri" w:hAnsi="Calibri" w:cs="Calibri"/>
          <w:sz w:val="22"/>
          <w:szCs w:val="22"/>
          <w:rPrChange w:id="40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  <w:t xml:space="preserve">   </w:t>
      </w:r>
      <w:proofErr w:type="gramEnd"/>
      <w:r w:rsidRPr="00154AD9">
        <w:rPr>
          <w:rFonts w:ascii="Calibri" w:hAnsi="Calibri" w:cs="Calibri"/>
          <w:sz w:val="22"/>
          <w:szCs w:val="22"/>
          <w:rPrChange w:id="41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  <w:t xml:space="preserve">     </w:t>
      </w:r>
      <w:r w:rsidR="00C8740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7.00 </w:t>
      </w:r>
      <w:proofErr w:type="spellStart"/>
      <w:r>
        <w:rPr>
          <w:rFonts w:ascii="Calibri" w:hAnsi="Calibri" w:cs="Calibri"/>
          <w:sz w:val="22"/>
          <w:szCs w:val="22"/>
        </w:rPr>
        <w:t>Rozslay</w:t>
      </w:r>
      <w:proofErr w:type="spellEnd"/>
      <w:r>
        <w:rPr>
          <w:rFonts w:ascii="Calibri" w:hAnsi="Calibri" w:cs="Calibri"/>
          <w:sz w:val="22"/>
          <w:szCs w:val="22"/>
        </w:rPr>
        <w:t xml:space="preserve"> család + tagjaiért  </w:t>
      </w:r>
    </w:p>
    <w:p w14:paraId="504323A3" w14:textId="77777777" w:rsidR="007B7B09" w:rsidRPr="00154AD9" w:rsidRDefault="007B7B09" w:rsidP="007B7B0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  <w:rPrChange w:id="42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Kedd</w:t>
      </w:r>
      <w:r w:rsidRPr="00154AD9">
        <w:rPr>
          <w:rFonts w:ascii="Calibri" w:hAnsi="Calibri" w:cs="Calibri"/>
          <w:sz w:val="22"/>
          <w:szCs w:val="22"/>
          <w:rPrChange w:id="43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  <w:t xml:space="preserve">:   </w:t>
      </w:r>
      <w:proofErr w:type="gramEnd"/>
      <w:r w:rsidRPr="00154AD9">
        <w:rPr>
          <w:rFonts w:ascii="Calibri" w:hAnsi="Calibri" w:cs="Calibri"/>
          <w:sz w:val="22"/>
          <w:szCs w:val="22"/>
          <w:rPrChange w:id="44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  <w:t xml:space="preserve">      </w:t>
      </w:r>
      <w:r>
        <w:rPr>
          <w:rFonts w:ascii="Calibri" w:hAnsi="Calibri" w:cs="Calibri"/>
          <w:sz w:val="22"/>
          <w:szCs w:val="22"/>
        </w:rPr>
        <w:t xml:space="preserve">18.30 + szülők </w:t>
      </w:r>
      <w:ins w:id="45" w:author="satya" w:date="2022-05-27T14:35:00Z">
        <w:r>
          <w:rPr>
            <w:rFonts w:ascii="Calibri" w:hAnsi="Calibri" w:cs="Calibri"/>
            <w:sz w:val="22"/>
            <w:szCs w:val="22"/>
          </w:rPr>
          <w:t xml:space="preserve"> </w:t>
        </w:r>
      </w:ins>
      <w:del w:id="46" w:author="satya" w:date="2022-03-11T11:40:00Z">
        <w:r w:rsidRPr="00154AD9" w:rsidDel="000C7295">
          <w:rPr>
            <w:rFonts w:ascii="Calibri" w:hAnsi="Calibri" w:cs="Calibri"/>
            <w:sz w:val="22"/>
            <w:szCs w:val="22"/>
            <w:rPrChange w:id="47" w:author="satya" w:date="2022-03-04T12:06:00Z">
              <w:rPr>
                <w:rFonts w:ascii="Calibri" w:hAnsi="Calibri" w:cs="Calibri"/>
                <w:sz w:val="24"/>
                <w:szCs w:val="24"/>
              </w:rPr>
            </w:rPrChange>
          </w:rPr>
          <w:delText>18.</w:delText>
        </w:r>
      </w:del>
    </w:p>
    <w:p w14:paraId="3ABAF1B1" w14:textId="524F3DDB" w:rsidR="007B7B09" w:rsidRPr="007768D5" w:rsidRDefault="007B7B09" w:rsidP="007B7B09">
      <w:pPr>
        <w:pStyle w:val="HTML-kntformzott"/>
        <w:tabs>
          <w:tab w:val="clear" w:pos="916"/>
        </w:tabs>
        <w:jc w:val="both"/>
        <w:rPr>
          <w:ins w:id="48" w:author="satya" w:date="2022-08-19T11:21:00Z"/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154AD9">
        <w:rPr>
          <w:rFonts w:ascii="Calibri" w:hAnsi="Calibri" w:cs="Calibri"/>
          <w:b/>
          <w:sz w:val="22"/>
          <w:szCs w:val="22"/>
          <w:rPrChange w:id="49" w:author="satya" w:date="2022-03-04T12:06:00Z">
            <w:rPr>
              <w:rFonts w:ascii="Calibri" w:hAnsi="Calibri" w:cs="Calibri"/>
              <w:b/>
              <w:sz w:val="24"/>
              <w:szCs w:val="24"/>
            </w:rPr>
          </w:rPrChange>
        </w:rPr>
        <w:t xml:space="preserve">:   </w:t>
      </w:r>
      <w:proofErr w:type="gramEnd"/>
      <w:r w:rsidRPr="00154AD9">
        <w:rPr>
          <w:rFonts w:ascii="Calibri" w:hAnsi="Calibri" w:cs="Calibri"/>
          <w:b/>
          <w:sz w:val="22"/>
          <w:szCs w:val="22"/>
          <w:rPrChange w:id="50" w:author="satya" w:date="2022-03-04T12:06:00Z">
            <w:rPr>
              <w:rFonts w:ascii="Calibri" w:hAnsi="Calibri" w:cs="Calibri"/>
              <w:b/>
              <w:sz w:val="24"/>
              <w:szCs w:val="24"/>
            </w:rPr>
          </w:rPrChange>
        </w:rPr>
        <w:t xml:space="preserve">  </w:t>
      </w:r>
      <w:r w:rsidR="00263EAE">
        <w:rPr>
          <w:rFonts w:ascii="Calibri" w:hAnsi="Calibri" w:cs="Calibri"/>
          <w:b/>
          <w:sz w:val="22"/>
          <w:szCs w:val="22"/>
        </w:rPr>
        <w:t xml:space="preserve">  </w:t>
      </w:r>
      <w:r w:rsidRPr="00154AD9">
        <w:rPr>
          <w:rFonts w:ascii="Calibri" w:hAnsi="Calibri" w:cs="Calibri"/>
          <w:sz w:val="22"/>
          <w:szCs w:val="22"/>
          <w:rPrChange w:id="51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7.00 Jószándékra   </w:t>
      </w:r>
    </w:p>
    <w:p w14:paraId="30D6E619" w14:textId="77777777" w:rsidR="007B7B09" w:rsidRDefault="007B7B09" w:rsidP="007B7B0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154AD9">
        <w:rPr>
          <w:rFonts w:ascii="Calibri" w:hAnsi="Calibri" w:cs="Calibri"/>
          <w:b/>
          <w:sz w:val="22"/>
          <w:szCs w:val="22"/>
          <w:rPrChange w:id="52" w:author="satya" w:date="2022-03-04T12:06:00Z">
            <w:rPr>
              <w:rFonts w:ascii="Calibri" w:hAnsi="Calibri" w:cs="Calibri"/>
              <w:b/>
              <w:sz w:val="24"/>
              <w:szCs w:val="24"/>
            </w:rPr>
          </w:rPrChange>
        </w:rPr>
        <w:t>:</w:t>
      </w:r>
      <w:r w:rsidRPr="00154AD9">
        <w:rPr>
          <w:rFonts w:ascii="Calibri" w:hAnsi="Calibri" w:cs="Calibri"/>
          <w:sz w:val="22"/>
          <w:szCs w:val="22"/>
          <w:rPrChange w:id="53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13.45 + József temetési mise </w:t>
      </w:r>
    </w:p>
    <w:p w14:paraId="3F461BE8" w14:textId="77777777" w:rsidR="007B7B09" w:rsidRPr="00154AD9" w:rsidRDefault="007B7B09" w:rsidP="007B7B0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  <w:rPrChange w:id="54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</w:pPr>
      <w:r>
        <w:rPr>
          <w:rFonts w:ascii="Calibri" w:hAnsi="Calibri" w:cs="Calibri"/>
          <w:sz w:val="22"/>
          <w:szCs w:val="22"/>
        </w:rPr>
        <w:t xml:space="preserve">                    18.30 élő Ibolya és családja </w:t>
      </w:r>
    </w:p>
    <w:p w14:paraId="7FA9706A" w14:textId="77777777" w:rsidR="007B7B09" w:rsidRPr="00154AD9" w:rsidRDefault="007B7B09" w:rsidP="007B7B0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  <w:rPrChange w:id="55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</w:pPr>
      <w:proofErr w:type="gramStart"/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154AD9">
        <w:rPr>
          <w:rFonts w:ascii="Calibri" w:hAnsi="Calibri" w:cs="Calibri"/>
          <w:sz w:val="22"/>
          <w:szCs w:val="22"/>
          <w:rPrChange w:id="56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  <w:t xml:space="preserve">:   </w:t>
      </w:r>
      <w:proofErr w:type="gramEnd"/>
      <w:r w:rsidRPr="00154AD9">
        <w:rPr>
          <w:rFonts w:ascii="Calibri" w:hAnsi="Calibri" w:cs="Calibri"/>
          <w:sz w:val="22"/>
          <w:szCs w:val="22"/>
          <w:rPrChange w:id="57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  <w:rPrChange w:id="58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  <w:t xml:space="preserve"> </w:t>
      </w:r>
      <w:ins w:id="59" w:author="satya" w:date="2022-09-26T15:25:00Z">
        <w:r w:rsidRPr="00B01F9B">
          <w:rPr>
            <w:rFonts w:ascii="Calibri" w:hAnsi="Calibri" w:cs="Calibri"/>
            <w:bCs/>
            <w:sz w:val="22"/>
            <w:szCs w:val="22"/>
          </w:rPr>
          <w:t xml:space="preserve"> </w:t>
        </w:r>
      </w:ins>
      <w:r>
        <w:rPr>
          <w:rFonts w:ascii="Calibri" w:hAnsi="Calibri" w:cs="Calibri"/>
          <w:bCs/>
          <w:sz w:val="22"/>
          <w:szCs w:val="22"/>
        </w:rPr>
        <w:t xml:space="preserve">18.30 + Erzsébet, + György </w:t>
      </w:r>
    </w:p>
    <w:p w14:paraId="224A8A3F" w14:textId="77777777" w:rsidR="007B7B09" w:rsidRDefault="007B7B09" w:rsidP="007B7B0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154AD9">
        <w:rPr>
          <w:rFonts w:ascii="Calibri" w:hAnsi="Calibri" w:cs="Calibri"/>
          <w:b/>
          <w:sz w:val="22"/>
          <w:szCs w:val="22"/>
          <w:rPrChange w:id="60" w:author="satya" w:date="2022-03-04T12:06:00Z">
            <w:rPr>
              <w:rFonts w:ascii="Calibri" w:hAnsi="Calibri" w:cs="Calibri"/>
              <w:b/>
              <w:sz w:val="24"/>
              <w:szCs w:val="24"/>
            </w:rPr>
          </w:rPrChange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End"/>
      <w:r>
        <w:rPr>
          <w:rFonts w:ascii="Calibri" w:hAnsi="Calibri" w:cs="Calibri"/>
          <w:sz w:val="22"/>
          <w:szCs w:val="22"/>
        </w:rPr>
        <w:t xml:space="preserve">18.30 élő Veronika </w:t>
      </w:r>
    </w:p>
    <w:p w14:paraId="20A6508E" w14:textId="77777777" w:rsidR="007B7B09" w:rsidRPr="009C33B1" w:rsidRDefault="007B7B09" w:rsidP="007B7B0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16"/>
          <w:szCs w:val="16"/>
        </w:rPr>
      </w:pPr>
    </w:p>
    <w:p w14:paraId="276D1DDF" w14:textId="6452815E" w:rsidR="007B7B09" w:rsidRDefault="007B7B09" w:rsidP="007B7B0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E71E2F">
        <w:rPr>
          <w:rFonts w:ascii="Calibri" w:hAnsi="Calibri" w:cs="Calibri"/>
          <w:b/>
          <w:bCs/>
          <w:sz w:val="22"/>
          <w:szCs w:val="22"/>
        </w:rPr>
        <w:t>Temetések</w:t>
      </w:r>
      <w:r>
        <w:rPr>
          <w:rFonts w:ascii="Calibri" w:hAnsi="Calibri" w:cs="Calibri"/>
          <w:sz w:val="22"/>
          <w:szCs w:val="22"/>
        </w:rPr>
        <w:t>: 01.09. 15.00 Templom</w:t>
      </w:r>
      <w:r w:rsidR="00263EAE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Kópházi</w:t>
      </w:r>
      <w:proofErr w:type="spellEnd"/>
      <w:r>
        <w:rPr>
          <w:rFonts w:ascii="Calibri" w:hAnsi="Calibri" w:cs="Calibri"/>
          <w:sz w:val="22"/>
          <w:szCs w:val="22"/>
        </w:rPr>
        <w:t xml:space="preserve"> Józsefné </w:t>
      </w:r>
    </w:p>
    <w:p w14:paraId="201FB607" w14:textId="62E3DBC6" w:rsidR="007B7B09" w:rsidRDefault="007B7B09" w:rsidP="007B7B0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01.10. 15.00 Templom</w:t>
      </w:r>
      <w:r w:rsidR="00263EAE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Roob</w:t>
      </w:r>
      <w:proofErr w:type="spellEnd"/>
      <w:r>
        <w:rPr>
          <w:rFonts w:ascii="Calibri" w:hAnsi="Calibri" w:cs="Calibri"/>
          <w:sz w:val="22"/>
          <w:szCs w:val="22"/>
        </w:rPr>
        <w:t xml:space="preserve"> István </w:t>
      </w:r>
    </w:p>
    <w:p w14:paraId="7B96DEFD" w14:textId="11124024" w:rsidR="007B7B09" w:rsidRDefault="007B7B09" w:rsidP="007B7B0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01.12. 10.00 Szent Gellért templom</w:t>
      </w:r>
      <w:r w:rsidR="00263EAE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 xml:space="preserve"> Szerdahelyi Istvánné  </w:t>
      </w:r>
    </w:p>
    <w:p w14:paraId="65F595CE" w14:textId="1C3BC81B" w:rsidR="007B7B09" w:rsidRDefault="007B7B09" w:rsidP="007B7B0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01.12. 12.00 Óbuda</w:t>
      </w:r>
      <w:r w:rsidR="00263EAE">
        <w:rPr>
          <w:rFonts w:ascii="Calibri" w:hAnsi="Calibri" w:cs="Calibri"/>
          <w:sz w:val="22"/>
          <w:szCs w:val="22"/>
        </w:rPr>
        <w:t>i temető</w:t>
      </w:r>
      <w:r>
        <w:rPr>
          <w:rFonts w:ascii="Calibri" w:hAnsi="Calibri" w:cs="Calibri"/>
          <w:sz w:val="22"/>
          <w:szCs w:val="22"/>
        </w:rPr>
        <w:t xml:space="preserve"> </w:t>
      </w:r>
      <w:r w:rsidR="00263EAE">
        <w:rPr>
          <w:rFonts w:ascii="Calibri" w:hAnsi="Calibri" w:cs="Calibri"/>
          <w:sz w:val="22"/>
          <w:szCs w:val="22"/>
        </w:rPr>
        <w:t xml:space="preserve">/ </w:t>
      </w:r>
      <w:r>
        <w:rPr>
          <w:rFonts w:ascii="Calibri" w:hAnsi="Calibri" w:cs="Calibri"/>
          <w:sz w:val="22"/>
          <w:szCs w:val="22"/>
        </w:rPr>
        <w:t>Sándorfi József</w:t>
      </w:r>
    </w:p>
    <w:p w14:paraId="1980F075" w14:textId="7E9A4BA0" w:rsidR="007B7B09" w:rsidRDefault="007B7B09" w:rsidP="007B7B0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01.12. 15.30 Templom</w:t>
      </w:r>
      <w:r w:rsidR="00263EAE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Gável</w:t>
      </w:r>
      <w:proofErr w:type="spellEnd"/>
      <w:r>
        <w:rPr>
          <w:rFonts w:ascii="Calibri" w:hAnsi="Calibri" w:cs="Calibri"/>
          <w:sz w:val="22"/>
          <w:szCs w:val="22"/>
        </w:rPr>
        <w:t xml:space="preserve"> Anna </w:t>
      </w:r>
    </w:p>
    <w:p w14:paraId="02956C35" w14:textId="41C55F76" w:rsidR="007B7B09" w:rsidRDefault="007B7B09" w:rsidP="007B7B0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01.13. 12.00 Megyer</w:t>
      </w:r>
      <w:r w:rsidR="00263EAE">
        <w:rPr>
          <w:rFonts w:ascii="Calibri" w:hAnsi="Calibri" w:cs="Calibri"/>
          <w:sz w:val="22"/>
          <w:szCs w:val="22"/>
        </w:rPr>
        <w:t>i temető/</w:t>
      </w:r>
      <w:r>
        <w:rPr>
          <w:rFonts w:ascii="Calibri" w:hAnsi="Calibri" w:cs="Calibri"/>
          <w:sz w:val="22"/>
          <w:szCs w:val="22"/>
        </w:rPr>
        <w:t xml:space="preserve"> Erdélyi Ferencné </w:t>
      </w:r>
    </w:p>
    <w:p w14:paraId="4CFF090A" w14:textId="7E2313CE" w:rsidR="00233EB1" w:rsidRPr="006F7A48" w:rsidRDefault="008A3DC7" w:rsidP="00645223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68893CFF" w14:textId="77777777" w:rsidR="00674471" w:rsidRPr="009051B5" w:rsidRDefault="00674471" w:rsidP="001F19CA">
      <w:pPr>
        <w:pStyle w:val="Standard"/>
        <w:spacing w:after="0" w:line="240" w:lineRule="auto"/>
        <w:jc w:val="both"/>
        <w:rPr>
          <w:rFonts w:eastAsia="Times New Roman" w:cs="Calibri"/>
          <w:sz w:val="12"/>
          <w:szCs w:val="12"/>
          <w:lang w:eastAsia="hu-HU"/>
        </w:rPr>
      </w:pPr>
    </w:p>
    <w:p w14:paraId="5CC6483F" w14:textId="77777777" w:rsidR="002447D5" w:rsidRDefault="002447D5" w:rsidP="00FC58CC">
      <w:pPr>
        <w:pStyle w:val="Standard"/>
        <w:spacing w:after="0" w:line="240" w:lineRule="auto"/>
        <w:jc w:val="both"/>
        <w:rPr>
          <w:rFonts w:eastAsia="Times New Roman" w:cs="Calibri"/>
          <w:b/>
          <w:bCs/>
          <w:lang w:eastAsia="hu-HU"/>
        </w:rPr>
      </w:pPr>
    </w:p>
    <w:p w14:paraId="71D56571" w14:textId="106DBBB2" w:rsidR="00FC58CC" w:rsidRDefault="00FC58CC" w:rsidP="00FC58CC">
      <w:pPr>
        <w:pStyle w:val="Standard"/>
        <w:spacing w:after="0" w:line="240" w:lineRule="auto"/>
        <w:jc w:val="both"/>
        <w:rPr>
          <w:rFonts w:eastAsia="Times New Roman" w:cs="Calibri"/>
          <w:b/>
          <w:bCs/>
          <w:lang w:eastAsia="hu-HU"/>
        </w:rPr>
      </w:pPr>
      <w:r w:rsidRPr="006536CF">
        <w:rPr>
          <w:rFonts w:eastAsia="Times New Roman" w:cs="Calibri"/>
          <w:b/>
          <w:bCs/>
          <w:lang w:eastAsia="hu-HU"/>
        </w:rPr>
        <w:t xml:space="preserve">Kedves </w:t>
      </w:r>
      <w:r w:rsidR="006F6511">
        <w:rPr>
          <w:rFonts w:eastAsia="Times New Roman" w:cs="Calibri"/>
          <w:b/>
          <w:bCs/>
          <w:lang w:eastAsia="hu-HU"/>
        </w:rPr>
        <w:t>T</w:t>
      </w:r>
      <w:r w:rsidRPr="006536CF">
        <w:rPr>
          <w:rFonts w:eastAsia="Times New Roman" w:cs="Calibri"/>
          <w:b/>
          <w:bCs/>
          <w:lang w:eastAsia="hu-HU"/>
        </w:rPr>
        <w:t xml:space="preserve">estvérek! </w:t>
      </w:r>
    </w:p>
    <w:p w14:paraId="44D2BBA5" w14:textId="26B8A1F1" w:rsidR="005509F6" w:rsidRDefault="00FC58CC" w:rsidP="00FC58CC">
      <w:pPr>
        <w:pStyle w:val="Standard"/>
        <w:spacing w:after="0" w:line="240" w:lineRule="auto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 xml:space="preserve">Több jelzés érkezett, hogy a </w:t>
      </w:r>
      <w:r w:rsidRPr="006F6511">
        <w:rPr>
          <w:rFonts w:eastAsia="Times New Roman" w:cs="Calibri"/>
          <w:b/>
          <w:bCs/>
          <w:lang w:eastAsia="hu-HU"/>
        </w:rPr>
        <w:t>csütörtöki Biblia óra</w:t>
      </w:r>
      <w:r>
        <w:rPr>
          <w:rFonts w:eastAsia="Times New Roman" w:cs="Calibri"/>
          <w:lang w:eastAsia="hu-HU"/>
        </w:rPr>
        <w:t xml:space="preserve"> későn kezdődik. Ugyanakkor a szentségimádáson is kevesebben vagyunk.</w:t>
      </w:r>
      <w:r w:rsidR="006F6511">
        <w:rPr>
          <w:rFonts w:eastAsia="Times New Roman" w:cs="Calibri"/>
          <w:lang w:eastAsia="hu-HU"/>
        </w:rPr>
        <w:t xml:space="preserve"> Ezért a</w:t>
      </w:r>
      <w:r>
        <w:rPr>
          <w:rFonts w:eastAsia="Times New Roman" w:cs="Calibri"/>
          <w:lang w:eastAsia="hu-HU"/>
        </w:rPr>
        <w:t xml:space="preserve"> következő változtatást határoztam el: </w:t>
      </w:r>
    </w:p>
    <w:p w14:paraId="14295A3E" w14:textId="77777777" w:rsidR="004F5E81" w:rsidRDefault="004F5E81" w:rsidP="00FC58CC">
      <w:pPr>
        <w:pStyle w:val="Standard"/>
        <w:spacing w:after="0" w:line="240" w:lineRule="auto"/>
        <w:jc w:val="both"/>
        <w:rPr>
          <w:rFonts w:eastAsia="Times New Roman" w:cs="Calibri"/>
          <w:b/>
          <w:bCs/>
          <w:lang w:eastAsia="hu-HU"/>
        </w:rPr>
      </w:pPr>
    </w:p>
    <w:p w14:paraId="2A9C913F" w14:textId="7BECC1C6" w:rsidR="00FC58CC" w:rsidRDefault="00FC58CC" w:rsidP="00FC58CC">
      <w:pPr>
        <w:pStyle w:val="Standard"/>
        <w:spacing w:after="0" w:line="240" w:lineRule="auto"/>
        <w:jc w:val="both"/>
        <w:rPr>
          <w:rFonts w:eastAsia="Times New Roman" w:cs="Calibri"/>
          <w:lang w:eastAsia="hu-HU"/>
        </w:rPr>
      </w:pPr>
      <w:r w:rsidRPr="006F6511">
        <w:rPr>
          <w:rFonts w:eastAsia="Times New Roman" w:cs="Calibri"/>
          <w:b/>
          <w:bCs/>
          <w:lang w:eastAsia="hu-HU"/>
        </w:rPr>
        <w:t>Szentségimádás a hónap első csütörtökén</w:t>
      </w:r>
      <w:r>
        <w:rPr>
          <w:rFonts w:eastAsia="Times New Roman" w:cs="Calibri"/>
          <w:lang w:eastAsia="hu-HU"/>
        </w:rPr>
        <w:t xml:space="preserve"> lesz, hosszabban, 19.45-ig. Ezekre szeretnék egy-egy csoportot meghívni, hogy vezesse az alkalmat.</w:t>
      </w:r>
    </w:p>
    <w:p w14:paraId="6AD15668" w14:textId="77777777" w:rsidR="005509F6" w:rsidRDefault="005509F6" w:rsidP="00FC58CC">
      <w:pPr>
        <w:pStyle w:val="Standard"/>
        <w:spacing w:after="0" w:line="240" w:lineRule="auto"/>
        <w:jc w:val="both"/>
        <w:rPr>
          <w:rFonts w:eastAsia="Times New Roman" w:cs="Calibri"/>
          <w:lang w:eastAsia="hu-HU"/>
        </w:rPr>
      </w:pPr>
    </w:p>
    <w:p w14:paraId="537CDD6D" w14:textId="1177BF23" w:rsidR="00FC58CC" w:rsidRDefault="00FC58CC" w:rsidP="00FC58CC">
      <w:pPr>
        <w:pStyle w:val="Standard"/>
        <w:spacing w:after="0" w:line="240" w:lineRule="auto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 xml:space="preserve">A </w:t>
      </w:r>
      <w:r w:rsidRPr="006F6511">
        <w:rPr>
          <w:rFonts w:eastAsia="Times New Roman" w:cs="Calibri"/>
          <w:b/>
          <w:bCs/>
          <w:lang w:eastAsia="hu-HU"/>
        </w:rPr>
        <w:t>hónap második és negyedik csütörtökön lesz a felnőtt hittan</w:t>
      </w:r>
      <w:r w:rsidR="006F6511">
        <w:rPr>
          <w:rFonts w:eastAsia="Times New Roman" w:cs="Calibri"/>
          <w:b/>
          <w:bCs/>
          <w:lang w:eastAsia="hu-HU"/>
        </w:rPr>
        <w:t xml:space="preserve">. </w:t>
      </w:r>
      <w:r w:rsidR="006F6511" w:rsidRPr="006F6511">
        <w:rPr>
          <w:rFonts w:eastAsia="Times New Roman" w:cs="Calibri"/>
          <w:lang w:eastAsia="hu-HU"/>
        </w:rPr>
        <w:t>A</w:t>
      </w:r>
      <w:r w:rsidRPr="006F6511">
        <w:rPr>
          <w:rFonts w:eastAsia="Times New Roman" w:cs="Calibri"/>
          <w:lang w:eastAsia="hu-HU"/>
        </w:rPr>
        <w:t xml:space="preserve"> </w:t>
      </w:r>
      <w:r>
        <w:rPr>
          <w:rFonts w:eastAsia="Times New Roman" w:cs="Calibri"/>
          <w:lang w:eastAsia="hu-HU"/>
        </w:rPr>
        <w:t>Biblia alapján nézzük meg hitünk különböző témáit. Ez a szentmise után</w:t>
      </w:r>
      <w:r w:rsidR="004F5E81">
        <w:rPr>
          <w:rFonts w:eastAsia="Times New Roman" w:cs="Calibri"/>
          <w:lang w:eastAsia="hu-HU"/>
        </w:rPr>
        <w:t>,</w:t>
      </w:r>
      <w:r>
        <w:rPr>
          <w:rFonts w:eastAsia="Times New Roman" w:cs="Calibri"/>
          <w:lang w:eastAsia="hu-HU"/>
        </w:rPr>
        <w:t xml:space="preserve"> </w:t>
      </w:r>
      <w:r w:rsidRPr="006F6511">
        <w:rPr>
          <w:rFonts w:eastAsia="Times New Roman" w:cs="Calibri"/>
          <w:b/>
          <w:bCs/>
          <w:lang w:eastAsia="hu-HU"/>
        </w:rPr>
        <w:t>19 órakor</w:t>
      </w:r>
      <w:r>
        <w:rPr>
          <w:rFonts w:eastAsia="Times New Roman" w:cs="Calibri"/>
          <w:lang w:eastAsia="hu-HU"/>
        </w:rPr>
        <w:t xml:space="preserve"> fog kezdődni. </w:t>
      </w:r>
    </w:p>
    <w:p w14:paraId="7FC1AA2E" w14:textId="77777777" w:rsidR="00531720" w:rsidRPr="009051B5" w:rsidRDefault="00531720" w:rsidP="00531720">
      <w:pPr>
        <w:pStyle w:val="Standard"/>
        <w:spacing w:after="0" w:line="240" w:lineRule="auto"/>
        <w:jc w:val="both"/>
        <w:rPr>
          <w:rFonts w:eastAsia="Times New Roman" w:cs="Calibri"/>
          <w:sz w:val="12"/>
          <w:szCs w:val="12"/>
          <w:lang w:eastAsia="hu-HU"/>
        </w:rPr>
      </w:pPr>
    </w:p>
    <w:p w14:paraId="0DF9C53A" w14:textId="77777777" w:rsidR="001F19CA" w:rsidRPr="009051B5" w:rsidRDefault="001F19CA" w:rsidP="00432C7D">
      <w:pPr>
        <w:overflowPunct w:val="0"/>
        <w:autoSpaceDE w:val="0"/>
        <w:spacing w:after="0" w:line="240" w:lineRule="auto"/>
        <w:jc w:val="both"/>
        <w:rPr>
          <w:sz w:val="12"/>
          <w:szCs w:val="12"/>
        </w:rPr>
      </w:pPr>
    </w:p>
    <w:p w14:paraId="6A5C3D0A" w14:textId="40E90263" w:rsidR="00550F7A" w:rsidRDefault="00550F7A" w:rsidP="00FF2AC0">
      <w:pPr>
        <w:overflowPunct w:val="0"/>
        <w:autoSpaceDE w:val="0"/>
        <w:spacing w:after="0" w:line="240" w:lineRule="auto"/>
        <w:jc w:val="both"/>
        <w:rPr>
          <w:b/>
        </w:rPr>
      </w:pPr>
      <w:r w:rsidRPr="00DA68B6">
        <w:rPr>
          <w:b/>
        </w:rPr>
        <w:t>Új elsőáldozós csoport</w:t>
      </w:r>
    </w:p>
    <w:p w14:paraId="6F9E98CC" w14:textId="77777777" w:rsidR="00550F7A" w:rsidRPr="00FF0BA4" w:rsidRDefault="00550F7A" w:rsidP="00FF2AC0">
      <w:pPr>
        <w:overflowPunct w:val="0"/>
        <w:autoSpaceDE w:val="0"/>
        <w:spacing w:after="0" w:line="240" w:lineRule="auto"/>
        <w:jc w:val="both"/>
      </w:pPr>
      <w:r w:rsidRPr="00FF0BA4">
        <w:t xml:space="preserve">A jövő ősszel elsőáldozáshoz járulni szándékozók megkezdik a felkészülésüket. </w:t>
      </w:r>
    </w:p>
    <w:p w14:paraId="3258C717" w14:textId="1C948D42" w:rsidR="00550F7A" w:rsidRDefault="00F73717" w:rsidP="00FF2AC0">
      <w:pPr>
        <w:overflowPunct w:val="0"/>
        <w:autoSpaceDE w:val="0"/>
        <w:spacing w:after="0" w:line="240" w:lineRule="auto"/>
        <w:jc w:val="both"/>
        <w:rPr>
          <w:sz w:val="20"/>
          <w:szCs w:val="20"/>
        </w:rPr>
      </w:pPr>
      <w:r w:rsidRPr="00FF0BA4">
        <w:t>A jelentkezők a</w:t>
      </w:r>
      <w:r w:rsidR="00550F7A" w:rsidRPr="00FF0BA4">
        <w:t>lapvetően az életkoruknak megfelelő</w:t>
      </w:r>
      <w:r w:rsidR="00766340" w:rsidRPr="00FF0BA4">
        <w:t xml:space="preserve">, alsós vagy felsős hittan </w:t>
      </w:r>
      <w:r w:rsidR="00550F7A" w:rsidRPr="00FF0BA4">
        <w:t>csoportba járjanak</w:t>
      </w:r>
      <w:r w:rsidR="00766340" w:rsidRPr="00FF0BA4">
        <w:t>!</w:t>
      </w:r>
      <w:r w:rsidR="00550F7A" w:rsidRPr="00FF0BA4">
        <w:t xml:space="preserve"> Nagyjából havonta tartunk majd részükre külön felkészülést</w:t>
      </w:r>
      <w:r w:rsidR="00550F7A" w:rsidRPr="00DF4D68">
        <w:rPr>
          <w:sz w:val="20"/>
          <w:szCs w:val="20"/>
        </w:rPr>
        <w:t xml:space="preserve">. </w:t>
      </w:r>
    </w:p>
    <w:p w14:paraId="09FBDD7E" w14:textId="4BBADDC0" w:rsidR="006F6511" w:rsidRDefault="006F6511" w:rsidP="00FF2AC0">
      <w:pPr>
        <w:overflowPunct w:val="0"/>
        <w:autoSpaceDE w:val="0"/>
        <w:spacing w:after="0" w:line="240" w:lineRule="auto"/>
        <w:jc w:val="both"/>
        <w:rPr>
          <w:sz w:val="20"/>
          <w:szCs w:val="20"/>
        </w:rPr>
      </w:pPr>
    </w:p>
    <w:p w14:paraId="5AD9F480" w14:textId="179A405A" w:rsidR="009C33B1" w:rsidRDefault="009C33B1" w:rsidP="00FF2AC0">
      <w:pPr>
        <w:overflowPunct w:val="0"/>
        <w:autoSpaceDE w:val="0"/>
        <w:spacing w:after="0" w:line="240" w:lineRule="auto"/>
        <w:jc w:val="both"/>
        <w:rPr>
          <w:sz w:val="20"/>
          <w:szCs w:val="20"/>
        </w:rPr>
      </w:pPr>
      <w:r w:rsidRPr="009C33B1">
        <w:rPr>
          <w:b/>
          <w:bCs/>
          <w:sz w:val="20"/>
          <w:szCs w:val="20"/>
        </w:rPr>
        <w:t>12-én, csütörtökön</w:t>
      </w:r>
      <w:r>
        <w:rPr>
          <w:sz w:val="20"/>
          <w:szCs w:val="20"/>
        </w:rPr>
        <w:t xml:space="preserve"> 17.30-től életige kör lesz a plébánián. </w:t>
      </w:r>
    </w:p>
    <w:p w14:paraId="13A37A4A" w14:textId="28681572" w:rsidR="009C33B1" w:rsidRDefault="009C33B1" w:rsidP="00FF2AC0">
      <w:pPr>
        <w:overflowPunct w:val="0"/>
        <w:autoSpaceDE w:val="0"/>
        <w:spacing w:after="0" w:line="240" w:lineRule="auto"/>
        <w:jc w:val="both"/>
        <w:rPr>
          <w:sz w:val="20"/>
          <w:szCs w:val="20"/>
        </w:rPr>
      </w:pPr>
      <w:r w:rsidRPr="009C33B1">
        <w:rPr>
          <w:b/>
          <w:bCs/>
          <w:sz w:val="20"/>
          <w:szCs w:val="20"/>
        </w:rPr>
        <w:t>13-án, pénteken</w:t>
      </w:r>
      <w:r>
        <w:rPr>
          <w:sz w:val="20"/>
          <w:szCs w:val="20"/>
        </w:rPr>
        <w:t xml:space="preserve"> a férfikör találkozik a szentmise után. </w:t>
      </w:r>
    </w:p>
    <w:p w14:paraId="26C7CF98" w14:textId="77777777" w:rsidR="004B2C5F" w:rsidRDefault="004B2C5F" w:rsidP="00FF2AC0">
      <w:pPr>
        <w:pStyle w:val="Nincstrkz"/>
        <w:rPr>
          <w:rFonts w:cs="Calibri"/>
        </w:rPr>
      </w:pPr>
    </w:p>
    <w:p w14:paraId="59F8EE6E" w14:textId="5DEDAD1A" w:rsidR="00FC58CC" w:rsidRDefault="00FC58CC" w:rsidP="00B13EE9">
      <w:pPr>
        <w:pStyle w:val="Szvegtrzs336"/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0941AD06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Gondolatok a mai naphoz</w:t>
      </w: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1C180566" w14:textId="77777777" w:rsidR="00C120B5" w:rsidRDefault="00C120B5" w:rsidP="00C120B5">
      <w:pPr>
        <w:pStyle w:val="Szvegtrzs358"/>
        <w:jc w:val="both"/>
        <w:rPr>
          <w:rFonts w:ascii="Times New Roman" w:hAnsi="Times New Roman"/>
          <w:sz w:val="22"/>
        </w:rPr>
      </w:pPr>
      <w:bookmarkStart w:id="61" w:name="_Hlk100857971"/>
    </w:p>
    <w:p w14:paraId="4F0FCD15" w14:textId="77777777" w:rsidR="007B7B09" w:rsidRPr="00D93D8B" w:rsidRDefault="007B7B09" w:rsidP="007B7B09">
      <w:pPr>
        <w:spacing w:after="0" w:line="240" w:lineRule="auto"/>
        <w:jc w:val="both"/>
        <w:rPr>
          <w:b/>
          <w:bCs/>
        </w:rPr>
      </w:pPr>
      <w:r w:rsidRPr="00D93D8B">
        <w:rPr>
          <w:b/>
          <w:bCs/>
        </w:rPr>
        <w:t>Íme az én szeretett Fiam</w:t>
      </w:r>
    </w:p>
    <w:p w14:paraId="2C3B8DF9" w14:textId="77777777" w:rsidR="007B7B09" w:rsidRDefault="007B7B09" w:rsidP="007B7B09">
      <w:pPr>
        <w:spacing w:after="0" w:line="240" w:lineRule="auto"/>
        <w:jc w:val="both"/>
      </w:pPr>
      <w:r>
        <w:t xml:space="preserve">Karácsony ünnepe csupa mozgalmasság. Jönnek-mennek az angyalok, a pásztorok elindulnak az angyali szó nyomán, a bölcsek útra kelnek a csillag vezetésével. Majd a pásztorok hazamennek, a bölcsek más úton térnek vissza országukba. Mi is útra keltünk, meglátogattuk rokonainkat, majd hazatérve újra visszatértünk a hétköznapok sodrásába. Változott valami? Vagy csak az új évszámot kell megszoknom? </w:t>
      </w:r>
    </w:p>
    <w:p w14:paraId="03C26027" w14:textId="77777777" w:rsidR="007B7B09" w:rsidRDefault="007B7B09" w:rsidP="007B7B09">
      <w:pPr>
        <w:spacing w:after="0" w:line="240" w:lineRule="auto"/>
        <w:jc w:val="both"/>
      </w:pPr>
      <w:r>
        <w:t xml:space="preserve">Jézus keresztségével elkezdődik nyilvános működése. Eddigi csendes, munkás élete helyett útra kel, hogy hirdesse: közel van az Isten Országa. </w:t>
      </w:r>
    </w:p>
    <w:p w14:paraId="52EF71B6" w14:textId="77777777" w:rsidR="007B7B09" w:rsidRDefault="007B7B09" w:rsidP="007B7B09">
      <w:pPr>
        <w:spacing w:after="0" w:line="240" w:lineRule="auto"/>
        <w:jc w:val="both"/>
      </w:pPr>
      <w:r>
        <w:t xml:space="preserve">Számunkra a keresztségünk egy távoli csendes emlék, hiszen legtöbbünket kicsiny gyermekként kereszteltek meg. Ferenc pápa többször felhívta a figyelmet arra, hogy a keresztelésünk dátumát jegyezzük meg! Érdemes megkeresnünk azt a pontot, ahol tudatossá vált: keresztény vagyok. Lehet ez a bérmálás alkalma, egy mélyre ható lelkigyakorlat, egy találkozás. </w:t>
      </w:r>
    </w:p>
    <w:p w14:paraId="46EA4023" w14:textId="77777777" w:rsidR="007B7B09" w:rsidRDefault="007B7B09" w:rsidP="007B7B09">
      <w:pPr>
        <w:spacing w:after="0" w:line="240" w:lineRule="auto"/>
        <w:jc w:val="both"/>
      </w:pPr>
      <w:r>
        <w:t xml:space="preserve">Ugyanakkor tegyük fel a kérdés: ebben az új évben mit szeretnék kicsit másképpen tenni? Mire kellene tudatosabban odafigyelnem? Talán nem is azzal – a világban divatos – fogadalommal, hogy akkor mostantól kezdve, de tényleg és biztosan. Inkább azzal, hogy a következő egy hónapban erre szeretnék tudatosan figyelni. Belátható időre, konkrét és egyszerű vállalással. Természetesen a vállalt idő elteltével értékelve, hogyan sikerült, mi segített és mi akadályozott. Így, kis lépésekkel, haladhatunk tovább az örök élet felé vezető úton. </w:t>
      </w:r>
    </w:p>
    <w:p w14:paraId="616DD903" w14:textId="091B147C" w:rsidR="006F6511" w:rsidRDefault="00107533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  <w:r w:rsidRPr="00B725D7">
        <w:rPr>
          <w:rFonts w:ascii="Harlow Solid Italic" w:hAnsi="Harlow Solid Italic" w:cstheme="minorHAnsi"/>
          <w:bCs/>
          <w:sz w:val="32"/>
          <w:szCs w:val="32"/>
        </w:rPr>
        <w:t>Fülöp Ákos plébános</w:t>
      </w:r>
    </w:p>
    <w:p w14:paraId="221C3594" w14:textId="77777777" w:rsidR="006F6511" w:rsidRDefault="006F6511" w:rsidP="00B57A02">
      <w:pPr>
        <w:pStyle w:val="Szvegtrzs"/>
        <w:spacing w:after="0" w:line="240" w:lineRule="auto"/>
        <w:jc w:val="right"/>
        <w:textAlignment w:val="auto"/>
        <w:rPr>
          <w:rFonts w:asciiTheme="minorHAnsi" w:hAnsiTheme="minorHAnsi" w:cstheme="minorHAnsi"/>
          <w:bCs/>
          <w:sz w:val="20"/>
          <w:szCs w:val="20"/>
        </w:rPr>
      </w:pPr>
    </w:p>
    <w:bookmarkEnd w:id="61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Számlaszámunk: CIB bank</w:t>
      </w:r>
    </w:p>
    <w:p w14:paraId="52834C12" w14:textId="77777777" w:rsidR="0010753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m</w:t>
      </w:r>
      <w:r>
        <w:rPr>
          <w:rFonts w:ascii="Comic Sans MS" w:hAnsi="Comic Sans MS"/>
          <w:sz w:val="16"/>
          <w:szCs w:val="16"/>
        </w:rPr>
        <w:t>ű</w:t>
      </w:r>
      <w:r>
        <w:rPr>
          <w:rFonts w:ascii="Lucida Calligraphy" w:hAnsi="Lucida Calligraphy"/>
          <w:sz w:val="16"/>
          <w:szCs w:val="16"/>
        </w:rPr>
        <w:t xml:space="preserve">ködés (egyházi adó): </w:t>
      </w:r>
      <w:r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120A2097" w14:textId="77777777" w:rsidR="00107533" w:rsidRDefault="00107533" w:rsidP="005A0091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Felel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3861D968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„hogy életünk legyen és bőségben legyen”</w:t>
      </w:r>
    </w:p>
    <w:p w14:paraId="1CDE3869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1426CE84" w14:textId="37CF8F69" w:rsidR="00107533" w:rsidRPr="007B7B09" w:rsidRDefault="007B7B09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 w:val="28"/>
          <w:szCs w:val="28"/>
        </w:rPr>
      </w:pPr>
      <w:r w:rsidRPr="007B7B09">
        <w:rPr>
          <w:rFonts w:ascii="Arial" w:hAnsi="Arial" w:cs="Arial"/>
          <w:sz w:val="28"/>
          <w:szCs w:val="28"/>
        </w:rPr>
        <w:t xml:space="preserve">Urunk megkeresztelkedése </w:t>
      </w:r>
      <w:r w:rsidR="00107533" w:rsidRPr="007B7B09">
        <w:rPr>
          <w:rFonts w:ascii="Arial" w:hAnsi="Arial" w:cs="Arial"/>
          <w:sz w:val="28"/>
          <w:szCs w:val="28"/>
        </w:rPr>
        <w:t xml:space="preserve"> </w:t>
      </w:r>
      <w:r w:rsidR="002447D5" w:rsidRPr="007B7B09">
        <w:rPr>
          <w:rFonts w:ascii="Arial" w:hAnsi="Arial" w:cs="Arial"/>
          <w:sz w:val="28"/>
          <w:szCs w:val="28"/>
        </w:rPr>
        <w:t xml:space="preserve">         </w:t>
      </w:r>
      <w:r w:rsidR="00107533" w:rsidRPr="007B7B09">
        <w:rPr>
          <w:rFonts w:ascii="Arial" w:hAnsi="Arial" w:cs="Arial"/>
          <w:sz w:val="28"/>
          <w:szCs w:val="28"/>
        </w:rPr>
        <w:t xml:space="preserve">    202</w:t>
      </w:r>
      <w:r w:rsidR="002447D5" w:rsidRPr="007B7B09">
        <w:rPr>
          <w:rFonts w:ascii="Arial" w:hAnsi="Arial" w:cs="Arial"/>
          <w:sz w:val="28"/>
          <w:szCs w:val="28"/>
        </w:rPr>
        <w:t>3</w:t>
      </w:r>
      <w:r w:rsidR="00107533" w:rsidRPr="007B7B09">
        <w:rPr>
          <w:rFonts w:ascii="Arial" w:hAnsi="Arial" w:cs="Arial"/>
          <w:sz w:val="28"/>
          <w:szCs w:val="28"/>
        </w:rPr>
        <w:t xml:space="preserve">. </w:t>
      </w:r>
      <w:r w:rsidR="002447D5" w:rsidRPr="007B7B09">
        <w:rPr>
          <w:rFonts w:ascii="Arial" w:hAnsi="Arial" w:cs="Arial"/>
          <w:sz w:val="28"/>
          <w:szCs w:val="28"/>
        </w:rPr>
        <w:t xml:space="preserve">január </w:t>
      </w:r>
      <w:r w:rsidRPr="007B7B09">
        <w:rPr>
          <w:rFonts w:ascii="Arial" w:hAnsi="Arial" w:cs="Arial"/>
          <w:sz w:val="28"/>
          <w:szCs w:val="28"/>
        </w:rPr>
        <w:t>8</w:t>
      </w:r>
      <w:r w:rsidR="002447D5" w:rsidRPr="007B7B09">
        <w:rPr>
          <w:rFonts w:ascii="Arial" w:hAnsi="Arial" w:cs="Arial"/>
          <w:sz w:val="28"/>
          <w:szCs w:val="28"/>
        </w:rPr>
        <w:t>.</w:t>
      </w:r>
      <w:r w:rsidR="00DF4AB6" w:rsidRPr="007B7B09">
        <w:rPr>
          <w:rFonts w:ascii="Arial" w:hAnsi="Arial" w:cs="Arial"/>
          <w:sz w:val="28"/>
          <w:szCs w:val="28"/>
        </w:rPr>
        <w:t xml:space="preserve"> </w:t>
      </w:r>
      <w:r w:rsidR="006F0E03" w:rsidRPr="007B7B09">
        <w:rPr>
          <w:rFonts w:ascii="Arial" w:hAnsi="Arial" w:cs="Arial"/>
          <w:sz w:val="28"/>
          <w:szCs w:val="28"/>
        </w:rPr>
        <w:t xml:space="preserve"> </w:t>
      </w:r>
    </w:p>
    <w:p w14:paraId="2FCD6489" w14:textId="496A80E9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71F7C5C1">
            <wp:extent cx="1600200" cy="1390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804CE" w14:textId="2FBA85B2" w:rsidR="00B57A02" w:rsidRPr="00DB397F" w:rsidRDefault="007B7B09" w:rsidP="00247C35">
      <w:pPr>
        <w:pStyle w:val="Szvegtrzs359"/>
        <w:rPr>
          <w:rFonts w:ascii="Colonna MT" w:hAnsi="Colonna MT"/>
          <w:szCs w:val="24"/>
        </w:rPr>
      </w:pPr>
      <w:r w:rsidRPr="00DB397F">
        <w:rPr>
          <w:rFonts w:ascii="Comic Sans MS" w:hAnsi="Comic Sans MS" w:cs="Comic Sans MS"/>
          <w:szCs w:val="24"/>
        </w:rPr>
        <w:t xml:space="preserve">Az Úr megkeresztelkedésére megnyílt az Ég, </w:t>
      </w:r>
      <w:r w:rsidR="00DB397F">
        <w:rPr>
          <w:rFonts w:ascii="Comic Sans MS" w:hAnsi="Comic Sans MS" w:cs="Comic Sans MS"/>
          <w:szCs w:val="24"/>
        </w:rPr>
        <w:br/>
      </w:r>
      <w:r w:rsidRPr="00DB397F">
        <w:rPr>
          <w:rFonts w:ascii="Comic Sans MS" w:hAnsi="Comic Sans MS" w:cs="Comic Sans MS"/>
          <w:szCs w:val="24"/>
        </w:rPr>
        <w:t xml:space="preserve">a Szentlélek, mint galamb lebegett az Úr fölött, és a mennyei Atya szava hallatszott: </w:t>
      </w:r>
      <w:r w:rsidR="00DB397F">
        <w:rPr>
          <w:rFonts w:ascii="Comic Sans MS" w:hAnsi="Comic Sans MS" w:cs="Comic Sans MS"/>
          <w:szCs w:val="24"/>
        </w:rPr>
        <w:br/>
      </w:r>
      <w:r w:rsidRPr="00DB397F">
        <w:rPr>
          <w:rFonts w:ascii="Comic Sans MS" w:hAnsi="Comic Sans MS" w:cs="Comic Sans MS"/>
          <w:szCs w:val="24"/>
        </w:rPr>
        <w:t>Ez az én szeretett Fiam, akiben kedvem telik.</w:t>
      </w:r>
    </w:p>
    <w:p w14:paraId="07518377" w14:textId="77777777" w:rsidR="007B7B09" w:rsidRPr="007B7B09" w:rsidRDefault="007B7B09" w:rsidP="00107533">
      <w:pPr>
        <w:pStyle w:val="Szvegtrzs31"/>
        <w:rPr>
          <w:rFonts w:ascii="Colonna MT" w:hAnsi="Colonna MT"/>
          <w:bCs/>
          <w:sz w:val="16"/>
          <w:szCs w:val="16"/>
        </w:rPr>
      </w:pPr>
    </w:p>
    <w:p w14:paraId="11AD9299" w14:textId="4ED61E34" w:rsidR="00107533" w:rsidRDefault="00107533" w:rsidP="00107533">
      <w:pPr>
        <w:pStyle w:val="Szvegtrzs31"/>
        <w:rPr>
          <w:rFonts w:ascii="Colonna MT" w:hAnsi="Colonna MT"/>
          <w:sz w:val="40"/>
          <w:szCs w:val="40"/>
        </w:rPr>
      </w:pPr>
      <w:r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38DAC360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proofErr w:type="gramEnd"/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Default="00B57A02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30F11349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2EB0FE1F" w14:textId="77777777" w:rsidR="005509F6" w:rsidRDefault="005509F6" w:rsidP="002447D5">
      <w:pPr>
        <w:spacing w:after="0" w:line="240" w:lineRule="auto"/>
        <w:jc w:val="both"/>
        <w:rPr>
          <w:u w:val="single"/>
        </w:rPr>
      </w:pPr>
    </w:p>
    <w:p w14:paraId="2D8F9B9A" w14:textId="77777777" w:rsidR="007B7B09" w:rsidRDefault="007B7B09" w:rsidP="007B7B09">
      <w:pPr>
        <w:spacing w:after="0" w:line="240" w:lineRule="auto"/>
        <w:jc w:val="both"/>
        <w:rPr>
          <w:sz w:val="21"/>
        </w:rPr>
      </w:pPr>
      <w:r>
        <w:rPr>
          <w:sz w:val="21"/>
          <w:u w:val="single"/>
        </w:rPr>
        <w:t>Olvasmány</w:t>
      </w:r>
      <w:r>
        <w:rPr>
          <w:sz w:val="21"/>
        </w:rPr>
        <w:t xml:space="preserve">: </w:t>
      </w:r>
      <w:proofErr w:type="spellStart"/>
      <w:r>
        <w:rPr>
          <w:sz w:val="21"/>
        </w:rPr>
        <w:t>Iz</w:t>
      </w:r>
      <w:proofErr w:type="spellEnd"/>
      <w:r>
        <w:rPr>
          <w:sz w:val="21"/>
        </w:rPr>
        <w:t xml:space="preserve"> 42, 1-4.6-7 </w:t>
      </w:r>
    </w:p>
    <w:p w14:paraId="79513B22" w14:textId="77777777" w:rsidR="007B7B09" w:rsidRDefault="007B7B09" w:rsidP="007B7B09">
      <w:pPr>
        <w:spacing w:after="0" w:line="240" w:lineRule="auto"/>
        <w:jc w:val="both"/>
        <w:rPr>
          <w:sz w:val="21"/>
          <w:u w:val="single"/>
        </w:rPr>
      </w:pPr>
      <w:r>
        <w:rPr>
          <w:sz w:val="21"/>
        </w:rPr>
        <w:t>Íme a szolgám.</w:t>
      </w:r>
    </w:p>
    <w:p w14:paraId="3C567F89" w14:textId="77777777" w:rsidR="007B7B09" w:rsidRDefault="007B7B09" w:rsidP="007B7B09">
      <w:pPr>
        <w:spacing w:after="0" w:line="240" w:lineRule="auto"/>
        <w:jc w:val="both"/>
        <w:rPr>
          <w:sz w:val="21"/>
          <w:u w:val="single"/>
        </w:rPr>
      </w:pPr>
      <w:r>
        <w:rPr>
          <w:sz w:val="21"/>
          <w:u w:val="single"/>
        </w:rPr>
        <w:t>Szentlecke</w:t>
      </w:r>
      <w:r>
        <w:rPr>
          <w:sz w:val="21"/>
        </w:rPr>
        <w:t>: ApCsel 10, 34-38 Vele volt az Isten!</w:t>
      </w:r>
    </w:p>
    <w:p w14:paraId="5D679218" w14:textId="77777777" w:rsidR="007B7B09" w:rsidRDefault="007B7B09" w:rsidP="007B7B09">
      <w:pPr>
        <w:spacing w:after="0" w:line="240" w:lineRule="auto"/>
        <w:jc w:val="both"/>
        <w:rPr>
          <w:sz w:val="21"/>
        </w:rPr>
      </w:pPr>
      <w:r>
        <w:rPr>
          <w:sz w:val="21"/>
          <w:u w:val="single"/>
        </w:rPr>
        <w:t>Evangélium</w:t>
      </w:r>
      <w:r>
        <w:rPr>
          <w:sz w:val="21"/>
        </w:rPr>
        <w:t xml:space="preserve">: </w:t>
      </w:r>
      <w:proofErr w:type="spellStart"/>
      <w:r>
        <w:rPr>
          <w:sz w:val="21"/>
        </w:rPr>
        <w:t>Mt</w:t>
      </w:r>
      <w:proofErr w:type="spellEnd"/>
      <w:r>
        <w:rPr>
          <w:sz w:val="21"/>
        </w:rPr>
        <w:t xml:space="preserve"> 3, 13-17 </w:t>
      </w:r>
    </w:p>
    <w:p w14:paraId="35248AA0" w14:textId="566567EE" w:rsidR="00174F66" w:rsidRDefault="007B7B09" w:rsidP="00FC58CC">
      <w:pPr>
        <w:spacing w:after="0" w:line="240" w:lineRule="auto"/>
        <w:jc w:val="both"/>
        <w:rPr>
          <w:u w:val="single"/>
        </w:rPr>
      </w:pPr>
      <w:r>
        <w:rPr>
          <w:sz w:val="21"/>
        </w:rPr>
        <w:t xml:space="preserve">Ez az én szeretett Fiam, akiben kedvem telik. </w:t>
      </w:r>
    </w:p>
    <w:sectPr w:rsidR="00174F66" w:rsidSect="00CE453C">
      <w:footerReference w:type="default" r:id="rId9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92A2" w14:textId="77777777" w:rsidR="00FE2AF6" w:rsidRDefault="00FE2AF6">
      <w:pPr>
        <w:spacing w:after="0" w:line="240" w:lineRule="auto"/>
      </w:pPr>
      <w:r>
        <w:separator/>
      </w:r>
    </w:p>
  </w:endnote>
  <w:endnote w:type="continuationSeparator" w:id="0">
    <w:p w14:paraId="3CFD79D8" w14:textId="77777777" w:rsidR="00FE2AF6" w:rsidRDefault="00FE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CD43D" w14:textId="77777777" w:rsidR="00FE2AF6" w:rsidRDefault="00FE2A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B5C4BF" w14:textId="77777777" w:rsidR="00FE2AF6" w:rsidRDefault="00FE2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920577">
    <w:abstractNumId w:val="0"/>
  </w:num>
  <w:num w:numId="2" w16cid:durableId="1913734334">
    <w:abstractNumId w:val="4"/>
  </w:num>
  <w:num w:numId="3" w16cid:durableId="1173836661">
    <w:abstractNumId w:val="6"/>
  </w:num>
  <w:num w:numId="4" w16cid:durableId="699627526">
    <w:abstractNumId w:val="2"/>
  </w:num>
  <w:num w:numId="5" w16cid:durableId="102576717">
    <w:abstractNumId w:val="8"/>
  </w:num>
  <w:num w:numId="6" w16cid:durableId="1743214245">
    <w:abstractNumId w:val="3"/>
  </w:num>
  <w:num w:numId="7" w16cid:durableId="161287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3991475">
    <w:abstractNumId w:val="1"/>
  </w:num>
  <w:num w:numId="9" w16cid:durableId="1592205208">
    <w:abstractNumId w:val="7"/>
  </w:num>
  <w:num w:numId="10" w16cid:durableId="277831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B1"/>
    <w:rsid w:val="00006FC2"/>
    <w:rsid w:val="00015349"/>
    <w:rsid w:val="00015C98"/>
    <w:rsid w:val="00016808"/>
    <w:rsid w:val="00016EBF"/>
    <w:rsid w:val="00017CF8"/>
    <w:rsid w:val="00022FAA"/>
    <w:rsid w:val="00023E6D"/>
    <w:rsid w:val="000305C9"/>
    <w:rsid w:val="00030678"/>
    <w:rsid w:val="00030A95"/>
    <w:rsid w:val="00031E2B"/>
    <w:rsid w:val="000337F7"/>
    <w:rsid w:val="00033D08"/>
    <w:rsid w:val="00035E43"/>
    <w:rsid w:val="000365CD"/>
    <w:rsid w:val="00037755"/>
    <w:rsid w:val="00037F5D"/>
    <w:rsid w:val="00041AC7"/>
    <w:rsid w:val="00042FE3"/>
    <w:rsid w:val="00046EAD"/>
    <w:rsid w:val="00047604"/>
    <w:rsid w:val="000476FB"/>
    <w:rsid w:val="00047831"/>
    <w:rsid w:val="000509AD"/>
    <w:rsid w:val="00052CA8"/>
    <w:rsid w:val="00052EA7"/>
    <w:rsid w:val="00056131"/>
    <w:rsid w:val="000563A3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A0E7E"/>
    <w:rsid w:val="000A1B08"/>
    <w:rsid w:val="000A79CF"/>
    <w:rsid w:val="000B157C"/>
    <w:rsid w:val="000B3A3B"/>
    <w:rsid w:val="000B3C34"/>
    <w:rsid w:val="000B5309"/>
    <w:rsid w:val="000B7829"/>
    <w:rsid w:val="000C04A8"/>
    <w:rsid w:val="000C068F"/>
    <w:rsid w:val="000C09A3"/>
    <w:rsid w:val="000C0E75"/>
    <w:rsid w:val="000C112D"/>
    <w:rsid w:val="000C2D06"/>
    <w:rsid w:val="000C69CF"/>
    <w:rsid w:val="000C6E40"/>
    <w:rsid w:val="000C7183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78F"/>
    <w:rsid w:val="000E48FA"/>
    <w:rsid w:val="000E5272"/>
    <w:rsid w:val="000E7665"/>
    <w:rsid w:val="000E7DFD"/>
    <w:rsid w:val="000F0274"/>
    <w:rsid w:val="000F28B3"/>
    <w:rsid w:val="000F29F5"/>
    <w:rsid w:val="000F2BAB"/>
    <w:rsid w:val="000F3E98"/>
    <w:rsid w:val="000F5F04"/>
    <w:rsid w:val="000F71C6"/>
    <w:rsid w:val="00100350"/>
    <w:rsid w:val="00103D51"/>
    <w:rsid w:val="001061AB"/>
    <w:rsid w:val="00106A9D"/>
    <w:rsid w:val="00106BAB"/>
    <w:rsid w:val="00107533"/>
    <w:rsid w:val="00113D3D"/>
    <w:rsid w:val="00117B63"/>
    <w:rsid w:val="00117BC2"/>
    <w:rsid w:val="00121EF3"/>
    <w:rsid w:val="001235A9"/>
    <w:rsid w:val="00123B08"/>
    <w:rsid w:val="00123DE3"/>
    <w:rsid w:val="001260D4"/>
    <w:rsid w:val="00126548"/>
    <w:rsid w:val="00126A00"/>
    <w:rsid w:val="00127D1F"/>
    <w:rsid w:val="00130941"/>
    <w:rsid w:val="00131BA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7B0E"/>
    <w:rsid w:val="001626C9"/>
    <w:rsid w:val="00162FCE"/>
    <w:rsid w:val="001637EB"/>
    <w:rsid w:val="00163E56"/>
    <w:rsid w:val="00166F34"/>
    <w:rsid w:val="0016720B"/>
    <w:rsid w:val="00167FA9"/>
    <w:rsid w:val="00172D6D"/>
    <w:rsid w:val="00174F66"/>
    <w:rsid w:val="0017779F"/>
    <w:rsid w:val="00180A91"/>
    <w:rsid w:val="001854D7"/>
    <w:rsid w:val="00191006"/>
    <w:rsid w:val="00197633"/>
    <w:rsid w:val="001A0B3F"/>
    <w:rsid w:val="001A442B"/>
    <w:rsid w:val="001A4D5B"/>
    <w:rsid w:val="001A52C2"/>
    <w:rsid w:val="001A66EB"/>
    <w:rsid w:val="001A77D3"/>
    <w:rsid w:val="001B067A"/>
    <w:rsid w:val="001B1CF7"/>
    <w:rsid w:val="001B5A2B"/>
    <w:rsid w:val="001B5D05"/>
    <w:rsid w:val="001B5DCC"/>
    <w:rsid w:val="001C5BB3"/>
    <w:rsid w:val="001C72DF"/>
    <w:rsid w:val="001D1077"/>
    <w:rsid w:val="001D2114"/>
    <w:rsid w:val="001D22A3"/>
    <w:rsid w:val="001D74D1"/>
    <w:rsid w:val="001D78DA"/>
    <w:rsid w:val="001E09B2"/>
    <w:rsid w:val="001E2129"/>
    <w:rsid w:val="001E24B8"/>
    <w:rsid w:val="001E3FD9"/>
    <w:rsid w:val="001E5848"/>
    <w:rsid w:val="001E7450"/>
    <w:rsid w:val="001F0C2D"/>
    <w:rsid w:val="001F19CA"/>
    <w:rsid w:val="001F7258"/>
    <w:rsid w:val="002031B0"/>
    <w:rsid w:val="002048CC"/>
    <w:rsid w:val="002055F5"/>
    <w:rsid w:val="00212270"/>
    <w:rsid w:val="002131B7"/>
    <w:rsid w:val="002134B8"/>
    <w:rsid w:val="002169F6"/>
    <w:rsid w:val="00216D92"/>
    <w:rsid w:val="00217663"/>
    <w:rsid w:val="00220F88"/>
    <w:rsid w:val="002229AA"/>
    <w:rsid w:val="00222FCD"/>
    <w:rsid w:val="002236B0"/>
    <w:rsid w:val="002242FD"/>
    <w:rsid w:val="00225566"/>
    <w:rsid w:val="00227771"/>
    <w:rsid w:val="00227E93"/>
    <w:rsid w:val="00233EB1"/>
    <w:rsid w:val="00233EBE"/>
    <w:rsid w:val="00236754"/>
    <w:rsid w:val="00236A97"/>
    <w:rsid w:val="00237436"/>
    <w:rsid w:val="0024084D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D6C"/>
    <w:rsid w:val="002538F4"/>
    <w:rsid w:val="00253AE7"/>
    <w:rsid w:val="0026013E"/>
    <w:rsid w:val="002601DE"/>
    <w:rsid w:val="0026036A"/>
    <w:rsid w:val="00260FA0"/>
    <w:rsid w:val="00261508"/>
    <w:rsid w:val="00262059"/>
    <w:rsid w:val="00263CCA"/>
    <w:rsid w:val="00263EAE"/>
    <w:rsid w:val="002643DF"/>
    <w:rsid w:val="00270E8C"/>
    <w:rsid w:val="00271D4E"/>
    <w:rsid w:val="00273992"/>
    <w:rsid w:val="00274DF8"/>
    <w:rsid w:val="00282C13"/>
    <w:rsid w:val="00285A15"/>
    <w:rsid w:val="00285EEF"/>
    <w:rsid w:val="00285F1B"/>
    <w:rsid w:val="0028724D"/>
    <w:rsid w:val="00296291"/>
    <w:rsid w:val="002A014B"/>
    <w:rsid w:val="002A7C7A"/>
    <w:rsid w:val="002B070B"/>
    <w:rsid w:val="002B2B90"/>
    <w:rsid w:val="002B323F"/>
    <w:rsid w:val="002B3B85"/>
    <w:rsid w:val="002B4C4C"/>
    <w:rsid w:val="002B7BEA"/>
    <w:rsid w:val="002C28D2"/>
    <w:rsid w:val="002C2DBA"/>
    <w:rsid w:val="002D0221"/>
    <w:rsid w:val="002D22FF"/>
    <w:rsid w:val="002D4F03"/>
    <w:rsid w:val="002E123C"/>
    <w:rsid w:val="002E2021"/>
    <w:rsid w:val="002E2D23"/>
    <w:rsid w:val="002E4068"/>
    <w:rsid w:val="002E4D9D"/>
    <w:rsid w:val="002E5BA0"/>
    <w:rsid w:val="002E6BC3"/>
    <w:rsid w:val="002F25AE"/>
    <w:rsid w:val="002F7C6F"/>
    <w:rsid w:val="0030009E"/>
    <w:rsid w:val="00300A41"/>
    <w:rsid w:val="00301473"/>
    <w:rsid w:val="0030181D"/>
    <w:rsid w:val="003027BD"/>
    <w:rsid w:val="0030364B"/>
    <w:rsid w:val="00303B32"/>
    <w:rsid w:val="003131D2"/>
    <w:rsid w:val="00313A6B"/>
    <w:rsid w:val="00313D3A"/>
    <w:rsid w:val="00313DDE"/>
    <w:rsid w:val="0031521E"/>
    <w:rsid w:val="00315295"/>
    <w:rsid w:val="00317D48"/>
    <w:rsid w:val="00321096"/>
    <w:rsid w:val="00323D71"/>
    <w:rsid w:val="00324A55"/>
    <w:rsid w:val="00324DAE"/>
    <w:rsid w:val="0032589D"/>
    <w:rsid w:val="003305F2"/>
    <w:rsid w:val="003311FD"/>
    <w:rsid w:val="003336F7"/>
    <w:rsid w:val="0033491C"/>
    <w:rsid w:val="00335A56"/>
    <w:rsid w:val="00335DEB"/>
    <w:rsid w:val="00340553"/>
    <w:rsid w:val="003451C0"/>
    <w:rsid w:val="003451FE"/>
    <w:rsid w:val="00345C28"/>
    <w:rsid w:val="00346AD6"/>
    <w:rsid w:val="00350678"/>
    <w:rsid w:val="00351AF1"/>
    <w:rsid w:val="0035458E"/>
    <w:rsid w:val="00357AD3"/>
    <w:rsid w:val="00357F58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58B"/>
    <w:rsid w:val="00383770"/>
    <w:rsid w:val="00383F55"/>
    <w:rsid w:val="00384B89"/>
    <w:rsid w:val="00384B90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1486"/>
    <w:rsid w:val="003B364B"/>
    <w:rsid w:val="003B3FC7"/>
    <w:rsid w:val="003B400C"/>
    <w:rsid w:val="003B4A7E"/>
    <w:rsid w:val="003B60B6"/>
    <w:rsid w:val="003C26D1"/>
    <w:rsid w:val="003C2CB8"/>
    <w:rsid w:val="003C5060"/>
    <w:rsid w:val="003C71BD"/>
    <w:rsid w:val="003C7D74"/>
    <w:rsid w:val="003D0718"/>
    <w:rsid w:val="003D0FD8"/>
    <w:rsid w:val="003D13F5"/>
    <w:rsid w:val="003D3089"/>
    <w:rsid w:val="003D5BF3"/>
    <w:rsid w:val="003E20E3"/>
    <w:rsid w:val="003E331A"/>
    <w:rsid w:val="003E3DBC"/>
    <w:rsid w:val="003E757C"/>
    <w:rsid w:val="003F21EA"/>
    <w:rsid w:val="003F2937"/>
    <w:rsid w:val="003F5ABF"/>
    <w:rsid w:val="00401297"/>
    <w:rsid w:val="00403832"/>
    <w:rsid w:val="004056B7"/>
    <w:rsid w:val="00410A1C"/>
    <w:rsid w:val="004117FE"/>
    <w:rsid w:val="00412958"/>
    <w:rsid w:val="00415A71"/>
    <w:rsid w:val="00416CEE"/>
    <w:rsid w:val="00421089"/>
    <w:rsid w:val="0042187F"/>
    <w:rsid w:val="00425B8D"/>
    <w:rsid w:val="00426559"/>
    <w:rsid w:val="00427389"/>
    <w:rsid w:val="00430F5B"/>
    <w:rsid w:val="00432C7D"/>
    <w:rsid w:val="004333B0"/>
    <w:rsid w:val="00434DD6"/>
    <w:rsid w:val="0044053D"/>
    <w:rsid w:val="0044076A"/>
    <w:rsid w:val="00440F9E"/>
    <w:rsid w:val="00442456"/>
    <w:rsid w:val="00443D60"/>
    <w:rsid w:val="004450D5"/>
    <w:rsid w:val="004472E2"/>
    <w:rsid w:val="00450012"/>
    <w:rsid w:val="00452C42"/>
    <w:rsid w:val="0045360F"/>
    <w:rsid w:val="004540AE"/>
    <w:rsid w:val="00454260"/>
    <w:rsid w:val="00456832"/>
    <w:rsid w:val="004606EE"/>
    <w:rsid w:val="00461C8E"/>
    <w:rsid w:val="00461D25"/>
    <w:rsid w:val="004701C5"/>
    <w:rsid w:val="004704FC"/>
    <w:rsid w:val="004713AC"/>
    <w:rsid w:val="004719A0"/>
    <w:rsid w:val="0047306B"/>
    <w:rsid w:val="004749B6"/>
    <w:rsid w:val="0047510E"/>
    <w:rsid w:val="004754F4"/>
    <w:rsid w:val="00475E69"/>
    <w:rsid w:val="00477C4F"/>
    <w:rsid w:val="004834C4"/>
    <w:rsid w:val="0048444C"/>
    <w:rsid w:val="00487D60"/>
    <w:rsid w:val="004927A1"/>
    <w:rsid w:val="0049316D"/>
    <w:rsid w:val="0049335D"/>
    <w:rsid w:val="00496437"/>
    <w:rsid w:val="00496701"/>
    <w:rsid w:val="00497599"/>
    <w:rsid w:val="004A21F2"/>
    <w:rsid w:val="004A252D"/>
    <w:rsid w:val="004A7186"/>
    <w:rsid w:val="004B040D"/>
    <w:rsid w:val="004B0B85"/>
    <w:rsid w:val="004B2C5F"/>
    <w:rsid w:val="004B34AA"/>
    <w:rsid w:val="004B5036"/>
    <w:rsid w:val="004B712B"/>
    <w:rsid w:val="004C178A"/>
    <w:rsid w:val="004C26A2"/>
    <w:rsid w:val="004C535D"/>
    <w:rsid w:val="004C6F9C"/>
    <w:rsid w:val="004D2F9B"/>
    <w:rsid w:val="004D6E6B"/>
    <w:rsid w:val="004E559C"/>
    <w:rsid w:val="004E6D1B"/>
    <w:rsid w:val="004F0970"/>
    <w:rsid w:val="004F1794"/>
    <w:rsid w:val="004F2678"/>
    <w:rsid w:val="004F2AB0"/>
    <w:rsid w:val="004F3A33"/>
    <w:rsid w:val="004F5727"/>
    <w:rsid w:val="004F5E81"/>
    <w:rsid w:val="00502453"/>
    <w:rsid w:val="00503B5A"/>
    <w:rsid w:val="00503E3D"/>
    <w:rsid w:val="00512122"/>
    <w:rsid w:val="0051292E"/>
    <w:rsid w:val="00515E5F"/>
    <w:rsid w:val="0051712B"/>
    <w:rsid w:val="005211DB"/>
    <w:rsid w:val="005268D7"/>
    <w:rsid w:val="00527CDF"/>
    <w:rsid w:val="00531720"/>
    <w:rsid w:val="00531849"/>
    <w:rsid w:val="00534D97"/>
    <w:rsid w:val="00535726"/>
    <w:rsid w:val="005362F2"/>
    <w:rsid w:val="0053702B"/>
    <w:rsid w:val="00541780"/>
    <w:rsid w:val="005433A2"/>
    <w:rsid w:val="0054727B"/>
    <w:rsid w:val="0055026D"/>
    <w:rsid w:val="005509F6"/>
    <w:rsid w:val="00550F7A"/>
    <w:rsid w:val="005528F7"/>
    <w:rsid w:val="005541DA"/>
    <w:rsid w:val="00554B1B"/>
    <w:rsid w:val="00555EAF"/>
    <w:rsid w:val="00556502"/>
    <w:rsid w:val="00566DEB"/>
    <w:rsid w:val="005707BE"/>
    <w:rsid w:val="00571168"/>
    <w:rsid w:val="00572492"/>
    <w:rsid w:val="0057304D"/>
    <w:rsid w:val="0057320C"/>
    <w:rsid w:val="00573B53"/>
    <w:rsid w:val="005745C5"/>
    <w:rsid w:val="00575B8C"/>
    <w:rsid w:val="005776E6"/>
    <w:rsid w:val="0058131B"/>
    <w:rsid w:val="00581C8F"/>
    <w:rsid w:val="00584DBE"/>
    <w:rsid w:val="00586B46"/>
    <w:rsid w:val="005936A8"/>
    <w:rsid w:val="00595613"/>
    <w:rsid w:val="00595D79"/>
    <w:rsid w:val="00596E3D"/>
    <w:rsid w:val="005A0091"/>
    <w:rsid w:val="005A171E"/>
    <w:rsid w:val="005A3D51"/>
    <w:rsid w:val="005A4146"/>
    <w:rsid w:val="005A4222"/>
    <w:rsid w:val="005A42A3"/>
    <w:rsid w:val="005A507C"/>
    <w:rsid w:val="005A50E2"/>
    <w:rsid w:val="005A66F7"/>
    <w:rsid w:val="005A767E"/>
    <w:rsid w:val="005B106C"/>
    <w:rsid w:val="005B188D"/>
    <w:rsid w:val="005B1AB2"/>
    <w:rsid w:val="005B2D2D"/>
    <w:rsid w:val="005B51D7"/>
    <w:rsid w:val="005B651B"/>
    <w:rsid w:val="005B794D"/>
    <w:rsid w:val="005C2442"/>
    <w:rsid w:val="005C437E"/>
    <w:rsid w:val="005C539E"/>
    <w:rsid w:val="005C54EB"/>
    <w:rsid w:val="005D6795"/>
    <w:rsid w:val="005D79DF"/>
    <w:rsid w:val="005E194A"/>
    <w:rsid w:val="005E1C3D"/>
    <w:rsid w:val="005E4663"/>
    <w:rsid w:val="005E5DFF"/>
    <w:rsid w:val="005F5734"/>
    <w:rsid w:val="005F5EFB"/>
    <w:rsid w:val="005F7488"/>
    <w:rsid w:val="005F7B98"/>
    <w:rsid w:val="00602388"/>
    <w:rsid w:val="00602D2E"/>
    <w:rsid w:val="006059C0"/>
    <w:rsid w:val="00605E65"/>
    <w:rsid w:val="00606E83"/>
    <w:rsid w:val="006079E4"/>
    <w:rsid w:val="0061175C"/>
    <w:rsid w:val="00611F7D"/>
    <w:rsid w:val="006129CB"/>
    <w:rsid w:val="006140F8"/>
    <w:rsid w:val="006155A9"/>
    <w:rsid w:val="00615742"/>
    <w:rsid w:val="006169C9"/>
    <w:rsid w:val="00622801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1CD7"/>
    <w:rsid w:val="00645223"/>
    <w:rsid w:val="006463F0"/>
    <w:rsid w:val="00647DF3"/>
    <w:rsid w:val="00650A07"/>
    <w:rsid w:val="006531C9"/>
    <w:rsid w:val="00653D33"/>
    <w:rsid w:val="006551BA"/>
    <w:rsid w:val="00655677"/>
    <w:rsid w:val="006559C5"/>
    <w:rsid w:val="00656A08"/>
    <w:rsid w:val="00656D71"/>
    <w:rsid w:val="006663A5"/>
    <w:rsid w:val="00670C96"/>
    <w:rsid w:val="006722E1"/>
    <w:rsid w:val="00674322"/>
    <w:rsid w:val="00674471"/>
    <w:rsid w:val="0068337D"/>
    <w:rsid w:val="0068472F"/>
    <w:rsid w:val="006853CB"/>
    <w:rsid w:val="00686F35"/>
    <w:rsid w:val="00691AC4"/>
    <w:rsid w:val="00692377"/>
    <w:rsid w:val="00694387"/>
    <w:rsid w:val="00694968"/>
    <w:rsid w:val="00694BD8"/>
    <w:rsid w:val="00694F37"/>
    <w:rsid w:val="00696FCA"/>
    <w:rsid w:val="00697151"/>
    <w:rsid w:val="006979BA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2C95"/>
    <w:rsid w:val="006C4AA7"/>
    <w:rsid w:val="006D462F"/>
    <w:rsid w:val="006D6B8B"/>
    <w:rsid w:val="006E3B56"/>
    <w:rsid w:val="006E4991"/>
    <w:rsid w:val="006E51E5"/>
    <w:rsid w:val="006E6E44"/>
    <w:rsid w:val="006E74CB"/>
    <w:rsid w:val="006E7831"/>
    <w:rsid w:val="006F0E03"/>
    <w:rsid w:val="006F1B9F"/>
    <w:rsid w:val="006F3076"/>
    <w:rsid w:val="006F5164"/>
    <w:rsid w:val="006F6511"/>
    <w:rsid w:val="006F6898"/>
    <w:rsid w:val="006F7A48"/>
    <w:rsid w:val="007049C2"/>
    <w:rsid w:val="007076F9"/>
    <w:rsid w:val="0071029B"/>
    <w:rsid w:val="007103F2"/>
    <w:rsid w:val="00710FBF"/>
    <w:rsid w:val="00711362"/>
    <w:rsid w:val="007113AB"/>
    <w:rsid w:val="00711EA7"/>
    <w:rsid w:val="00714038"/>
    <w:rsid w:val="00717D29"/>
    <w:rsid w:val="0072055B"/>
    <w:rsid w:val="00721FD9"/>
    <w:rsid w:val="00732E2C"/>
    <w:rsid w:val="007364BD"/>
    <w:rsid w:val="0073798E"/>
    <w:rsid w:val="0074387E"/>
    <w:rsid w:val="00743C8F"/>
    <w:rsid w:val="00744179"/>
    <w:rsid w:val="00744519"/>
    <w:rsid w:val="00744A4E"/>
    <w:rsid w:val="007455E3"/>
    <w:rsid w:val="0074686D"/>
    <w:rsid w:val="00751E87"/>
    <w:rsid w:val="007546EE"/>
    <w:rsid w:val="00766340"/>
    <w:rsid w:val="00767DA7"/>
    <w:rsid w:val="00772132"/>
    <w:rsid w:val="00772FD6"/>
    <w:rsid w:val="00774DA1"/>
    <w:rsid w:val="007759CF"/>
    <w:rsid w:val="00777D0E"/>
    <w:rsid w:val="007801A0"/>
    <w:rsid w:val="007820D0"/>
    <w:rsid w:val="00782583"/>
    <w:rsid w:val="00782DBD"/>
    <w:rsid w:val="00791975"/>
    <w:rsid w:val="00794AE7"/>
    <w:rsid w:val="00795440"/>
    <w:rsid w:val="00796DE4"/>
    <w:rsid w:val="007A0008"/>
    <w:rsid w:val="007A412B"/>
    <w:rsid w:val="007A5BE2"/>
    <w:rsid w:val="007A6562"/>
    <w:rsid w:val="007A6C72"/>
    <w:rsid w:val="007B2A07"/>
    <w:rsid w:val="007B32ED"/>
    <w:rsid w:val="007B394B"/>
    <w:rsid w:val="007B5579"/>
    <w:rsid w:val="007B6E15"/>
    <w:rsid w:val="007B78D5"/>
    <w:rsid w:val="007B7B09"/>
    <w:rsid w:val="007C097D"/>
    <w:rsid w:val="007C0DB8"/>
    <w:rsid w:val="007C2768"/>
    <w:rsid w:val="007C30C8"/>
    <w:rsid w:val="007C49E3"/>
    <w:rsid w:val="007C5090"/>
    <w:rsid w:val="007C5546"/>
    <w:rsid w:val="007C6400"/>
    <w:rsid w:val="007C7EFC"/>
    <w:rsid w:val="007D394C"/>
    <w:rsid w:val="007D6FF4"/>
    <w:rsid w:val="007D7AEF"/>
    <w:rsid w:val="007E1251"/>
    <w:rsid w:val="007E653C"/>
    <w:rsid w:val="007E7B57"/>
    <w:rsid w:val="007F260B"/>
    <w:rsid w:val="007F43AC"/>
    <w:rsid w:val="007F52D2"/>
    <w:rsid w:val="007F7835"/>
    <w:rsid w:val="007F79EA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5030"/>
    <w:rsid w:val="00825B87"/>
    <w:rsid w:val="008265DE"/>
    <w:rsid w:val="00826D29"/>
    <w:rsid w:val="008273FB"/>
    <w:rsid w:val="00827F77"/>
    <w:rsid w:val="00832510"/>
    <w:rsid w:val="00833222"/>
    <w:rsid w:val="008342AA"/>
    <w:rsid w:val="00834D34"/>
    <w:rsid w:val="008371D3"/>
    <w:rsid w:val="00840A18"/>
    <w:rsid w:val="00841857"/>
    <w:rsid w:val="00842DD8"/>
    <w:rsid w:val="00843941"/>
    <w:rsid w:val="00844440"/>
    <w:rsid w:val="00846D6D"/>
    <w:rsid w:val="00846E42"/>
    <w:rsid w:val="008470B6"/>
    <w:rsid w:val="00850634"/>
    <w:rsid w:val="0085697E"/>
    <w:rsid w:val="00861A55"/>
    <w:rsid w:val="00862875"/>
    <w:rsid w:val="00862F83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65CA"/>
    <w:rsid w:val="00893D27"/>
    <w:rsid w:val="008A24F7"/>
    <w:rsid w:val="008A3DC7"/>
    <w:rsid w:val="008A6F19"/>
    <w:rsid w:val="008A7621"/>
    <w:rsid w:val="008A76CE"/>
    <w:rsid w:val="008B1BD7"/>
    <w:rsid w:val="008B21C5"/>
    <w:rsid w:val="008B28B3"/>
    <w:rsid w:val="008B2F63"/>
    <w:rsid w:val="008B7710"/>
    <w:rsid w:val="008B7AF0"/>
    <w:rsid w:val="008B7DE0"/>
    <w:rsid w:val="008C52E5"/>
    <w:rsid w:val="008D1199"/>
    <w:rsid w:val="008D2E9F"/>
    <w:rsid w:val="008D73FB"/>
    <w:rsid w:val="008D7B73"/>
    <w:rsid w:val="008E09B8"/>
    <w:rsid w:val="008E2C07"/>
    <w:rsid w:val="008F09D9"/>
    <w:rsid w:val="008F0D15"/>
    <w:rsid w:val="008F17AB"/>
    <w:rsid w:val="008F1CB2"/>
    <w:rsid w:val="008F2409"/>
    <w:rsid w:val="008F32DB"/>
    <w:rsid w:val="008F64AE"/>
    <w:rsid w:val="008F7DEF"/>
    <w:rsid w:val="009003FF"/>
    <w:rsid w:val="009011EE"/>
    <w:rsid w:val="00901BBD"/>
    <w:rsid w:val="0090253E"/>
    <w:rsid w:val="00903B44"/>
    <w:rsid w:val="00904153"/>
    <w:rsid w:val="009051B5"/>
    <w:rsid w:val="009059D6"/>
    <w:rsid w:val="009145B9"/>
    <w:rsid w:val="00915391"/>
    <w:rsid w:val="00917A4B"/>
    <w:rsid w:val="00921D30"/>
    <w:rsid w:val="00923C84"/>
    <w:rsid w:val="00924D3B"/>
    <w:rsid w:val="00931F44"/>
    <w:rsid w:val="0093329C"/>
    <w:rsid w:val="00936477"/>
    <w:rsid w:val="00940985"/>
    <w:rsid w:val="009420CF"/>
    <w:rsid w:val="0094550D"/>
    <w:rsid w:val="00945904"/>
    <w:rsid w:val="009461EE"/>
    <w:rsid w:val="00946635"/>
    <w:rsid w:val="00947DAD"/>
    <w:rsid w:val="00954384"/>
    <w:rsid w:val="00960297"/>
    <w:rsid w:val="009602A2"/>
    <w:rsid w:val="00960A4D"/>
    <w:rsid w:val="00961086"/>
    <w:rsid w:val="00961544"/>
    <w:rsid w:val="00961987"/>
    <w:rsid w:val="0096405F"/>
    <w:rsid w:val="0096447D"/>
    <w:rsid w:val="00966313"/>
    <w:rsid w:val="0096749D"/>
    <w:rsid w:val="00971E0A"/>
    <w:rsid w:val="009720D5"/>
    <w:rsid w:val="0097315E"/>
    <w:rsid w:val="00975EF1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92063"/>
    <w:rsid w:val="00992893"/>
    <w:rsid w:val="00992997"/>
    <w:rsid w:val="00993099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5F1"/>
    <w:rsid w:val="009B27C2"/>
    <w:rsid w:val="009B34C3"/>
    <w:rsid w:val="009B525F"/>
    <w:rsid w:val="009C0688"/>
    <w:rsid w:val="009C0C0B"/>
    <w:rsid w:val="009C0D8A"/>
    <w:rsid w:val="009C115C"/>
    <w:rsid w:val="009C3166"/>
    <w:rsid w:val="009C33B1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43E0"/>
    <w:rsid w:val="00A06D31"/>
    <w:rsid w:val="00A128FC"/>
    <w:rsid w:val="00A130E2"/>
    <w:rsid w:val="00A13EDC"/>
    <w:rsid w:val="00A20705"/>
    <w:rsid w:val="00A209B7"/>
    <w:rsid w:val="00A24024"/>
    <w:rsid w:val="00A27408"/>
    <w:rsid w:val="00A3171D"/>
    <w:rsid w:val="00A33860"/>
    <w:rsid w:val="00A34F56"/>
    <w:rsid w:val="00A465E9"/>
    <w:rsid w:val="00A46633"/>
    <w:rsid w:val="00A467FA"/>
    <w:rsid w:val="00A50388"/>
    <w:rsid w:val="00A50C7B"/>
    <w:rsid w:val="00A55D33"/>
    <w:rsid w:val="00A56F1D"/>
    <w:rsid w:val="00A57AA0"/>
    <w:rsid w:val="00A61F17"/>
    <w:rsid w:val="00A6242C"/>
    <w:rsid w:val="00A62E4C"/>
    <w:rsid w:val="00A63C83"/>
    <w:rsid w:val="00A65BE1"/>
    <w:rsid w:val="00A67070"/>
    <w:rsid w:val="00A7563F"/>
    <w:rsid w:val="00A77D7C"/>
    <w:rsid w:val="00A80CAA"/>
    <w:rsid w:val="00A81934"/>
    <w:rsid w:val="00A85D43"/>
    <w:rsid w:val="00A87013"/>
    <w:rsid w:val="00A87C66"/>
    <w:rsid w:val="00A915E9"/>
    <w:rsid w:val="00A91793"/>
    <w:rsid w:val="00A91EDB"/>
    <w:rsid w:val="00A965B1"/>
    <w:rsid w:val="00A96976"/>
    <w:rsid w:val="00AA165B"/>
    <w:rsid w:val="00AA35A5"/>
    <w:rsid w:val="00AA408E"/>
    <w:rsid w:val="00AA49E2"/>
    <w:rsid w:val="00AA4CCF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34E"/>
    <w:rsid w:val="00AE7815"/>
    <w:rsid w:val="00AF1380"/>
    <w:rsid w:val="00AF282D"/>
    <w:rsid w:val="00AF5946"/>
    <w:rsid w:val="00AF5E64"/>
    <w:rsid w:val="00AF6A62"/>
    <w:rsid w:val="00B00C41"/>
    <w:rsid w:val="00B02E51"/>
    <w:rsid w:val="00B07810"/>
    <w:rsid w:val="00B10BAF"/>
    <w:rsid w:val="00B12D58"/>
    <w:rsid w:val="00B13EE9"/>
    <w:rsid w:val="00B1637C"/>
    <w:rsid w:val="00B17DA4"/>
    <w:rsid w:val="00B23E48"/>
    <w:rsid w:val="00B246AE"/>
    <w:rsid w:val="00B33952"/>
    <w:rsid w:val="00B36DB2"/>
    <w:rsid w:val="00B37429"/>
    <w:rsid w:val="00B37A70"/>
    <w:rsid w:val="00B44EA6"/>
    <w:rsid w:val="00B4521C"/>
    <w:rsid w:val="00B453D8"/>
    <w:rsid w:val="00B46716"/>
    <w:rsid w:val="00B55609"/>
    <w:rsid w:val="00B57A02"/>
    <w:rsid w:val="00B60C7D"/>
    <w:rsid w:val="00B60D9F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8265C"/>
    <w:rsid w:val="00B826A8"/>
    <w:rsid w:val="00B8301C"/>
    <w:rsid w:val="00B86941"/>
    <w:rsid w:val="00B90CAE"/>
    <w:rsid w:val="00B90D88"/>
    <w:rsid w:val="00B92C7E"/>
    <w:rsid w:val="00B92D00"/>
    <w:rsid w:val="00B97627"/>
    <w:rsid w:val="00B97AA0"/>
    <w:rsid w:val="00B97FA6"/>
    <w:rsid w:val="00BA1E26"/>
    <w:rsid w:val="00BA2334"/>
    <w:rsid w:val="00BA4030"/>
    <w:rsid w:val="00BA5B40"/>
    <w:rsid w:val="00BA60EC"/>
    <w:rsid w:val="00BA7668"/>
    <w:rsid w:val="00BB272C"/>
    <w:rsid w:val="00BB67E3"/>
    <w:rsid w:val="00BB6D1D"/>
    <w:rsid w:val="00BC0062"/>
    <w:rsid w:val="00BC37E6"/>
    <w:rsid w:val="00BD65C4"/>
    <w:rsid w:val="00BE1BFB"/>
    <w:rsid w:val="00BE221E"/>
    <w:rsid w:val="00BE2CA4"/>
    <w:rsid w:val="00BE3D79"/>
    <w:rsid w:val="00BE6083"/>
    <w:rsid w:val="00BE7486"/>
    <w:rsid w:val="00BE7AB1"/>
    <w:rsid w:val="00BF1293"/>
    <w:rsid w:val="00C0276D"/>
    <w:rsid w:val="00C03D32"/>
    <w:rsid w:val="00C0614C"/>
    <w:rsid w:val="00C120B5"/>
    <w:rsid w:val="00C15298"/>
    <w:rsid w:val="00C16C89"/>
    <w:rsid w:val="00C1738F"/>
    <w:rsid w:val="00C20898"/>
    <w:rsid w:val="00C20D1F"/>
    <w:rsid w:val="00C25782"/>
    <w:rsid w:val="00C26A2C"/>
    <w:rsid w:val="00C26FC6"/>
    <w:rsid w:val="00C3005D"/>
    <w:rsid w:val="00C309DD"/>
    <w:rsid w:val="00C3448D"/>
    <w:rsid w:val="00C37F50"/>
    <w:rsid w:val="00C402B4"/>
    <w:rsid w:val="00C4187D"/>
    <w:rsid w:val="00C42594"/>
    <w:rsid w:val="00C44663"/>
    <w:rsid w:val="00C45DD9"/>
    <w:rsid w:val="00C4730B"/>
    <w:rsid w:val="00C47E87"/>
    <w:rsid w:val="00C52385"/>
    <w:rsid w:val="00C53265"/>
    <w:rsid w:val="00C541E3"/>
    <w:rsid w:val="00C55729"/>
    <w:rsid w:val="00C6191B"/>
    <w:rsid w:val="00C61F08"/>
    <w:rsid w:val="00C65A74"/>
    <w:rsid w:val="00C732B4"/>
    <w:rsid w:val="00C7476D"/>
    <w:rsid w:val="00C761AA"/>
    <w:rsid w:val="00C76567"/>
    <w:rsid w:val="00C77673"/>
    <w:rsid w:val="00C834B0"/>
    <w:rsid w:val="00C83EC9"/>
    <w:rsid w:val="00C8516B"/>
    <w:rsid w:val="00C85E18"/>
    <w:rsid w:val="00C87407"/>
    <w:rsid w:val="00C90FF3"/>
    <w:rsid w:val="00C91BAF"/>
    <w:rsid w:val="00C9387F"/>
    <w:rsid w:val="00C93AC0"/>
    <w:rsid w:val="00C93C31"/>
    <w:rsid w:val="00C9500E"/>
    <w:rsid w:val="00C951B8"/>
    <w:rsid w:val="00C954B1"/>
    <w:rsid w:val="00C95FE9"/>
    <w:rsid w:val="00C97869"/>
    <w:rsid w:val="00C97C7E"/>
    <w:rsid w:val="00CA216A"/>
    <w:rsid w:val="00CA3920"/>
    <w:rsid w:val="00CA6415"/>
    <w:rsid w:val="00CB3602"/>
    <w:rsid w:val="00CB38A0"/>
    <w:rsid w:val="00CB6B6D"/>
    <w:rsid w:val="00CB7101"/>
    <w:rsid w:val="00CC272F"/>
    <w:rsid w:val="00CC6986"/>
    <w:rsid w:val="00CC7B34"/>
    <w:rsid w:val="00CD0AAE"/>
    <w:rsid w:val="00CD1E9F"/>
    <w:rsid w:val="00CD292B"/>
    <w:rsid w:val="00CD6EC8"/>
    <w:rsid w:val="00CE0EC9"/>
    <w:rsid w:val="00CE2381"/>
    <w:rsid w:val="00CE3A4F"/>
    <w:rsid w:val="00CE453C"/>
    <w:rsid w:val="00CE6364"/>
    <w:rsid w:val="00CF40DB"/>
    <w:rsid w:val="00CF6BF9"/>
    <w:rsid w:val="00D11C21"/>
    <w:rsid w:val="00D11D13"/>
    <w:rsid w:val="00D13043"/>
    <w:rsid w:val="00D13EAA"/>
    <w:rsid w:val="00D22775"/>
    <w:rsid w:val="00D2407C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0BB2"/>
    <w:rsid w:val="00D61200"/>
    <w:rsid w:val="00D63DCD"/>
    <w:rsid w:val="00D70637"/>
    <w:rsid w:val="00D70EEE"/>
    <w:rsid w:val="00D74776"/>
    <w:rsid w:val="00D76247"/>
    <w:rsid w:val="00D82B7C"/>
    <w:rsid w:val="00D82F3C"/>
    <w:rsid w:val="00D84745"/>
    <w:rsid w:val="00D85E52"/>
    <w:rsid w:val="00D85F29"/>
    <w:rsid w:val="00D8664F"/>
    <w:rsid w:val="00D92C1D"/>
    <w:rsid w:val="00D93D08"/>
    <w:rsid w:val="00D9647A"/>
    <w:rsid w:val="00D96FE0"/>
    <w:rsid w:val="00DA0B34"/>
    <w:rsid w:val="00DA0B9C"/>
    <w:rsid w:val="00DA1572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61FA"/>
    <w:rsid w:val="00DC6D29"/>
    <w:rsid w:val="00DC72BB"/>
    <w:rsid w:val="00DC7E0A"/>
    <w:rsid w:val="00DD00FB"/>
    <w:rsid w:val="00DD19A1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F01BD"/>
    <w:rsid w:val="00DF0F46"/>
    <w:rsid w:val="00DF3AA0"/>
    <w:rsid w:val="00DF4AB6"/>
    <w:rsid w:val="00DF4D68"/>
    <w:rsid w:val="00DF797B"/>
    <w:rsid w:val="00E01525"/>
    <w:rsid w:val="00E05525"/>
    <w:rsid w:val="00E10478"/>
    <w:rsid w:val="00E112FE"/>
    <w:rsid w:val="00E12509"/>
    <w:rsid w:val="00E12A94"/>
    <w:rsid w:val="00E1392D"/>
    <w:rsid w:val="00E13F44"/>
    <w:rsid w:val="00E15804"/>
    <w:rsid w:val="00E16739"/>
    <w:rsid w:val="00E17DE2"/>
    <w:rsid w:val="00E210EA"/>
    <w:rsid w:val="00E212CB"/>
    <w:rsid w:val="00E21A9E"/>
    <w:rsid w:val="00E221DB"/>
    <w:rsid w:val="00E228B2"/>
    <w:rsid w:val="00E24582"/>
    <w:rsid w:val="00E24E4D"/>
    <w:rsid w:val="00E265A3"/>
    <w:rsid w:val="00E3064D"/>
    <w:rsid w:val="00E306B7"/>
    <w:rsid w:val="00E313A5"/>
    <w:rsid w:val="00E3480B"/>
    <w:rsid w:val="00E34EF7"/>
    <w:rsid w:val="00E43AE9"/>
    <w:rsid w:val="00E4484B"/>
    <w:rsid w:val="00E457BE"/>
    <w:rsid w:val="00E46745"/>
    <w:rsid w:val="00E51E7B"/>
    <w:rsid w:val="00E53A45"/>
    <w:rsid w:val="00E54AF6"/>
    <w:rsid w:val="00E60178"/>
    <w:rsid w:val="00E62B7E"/>
    <w:rsid w:val="00E635E4"/>
    <w:rsid w:val="00E636E9"/>
    <w:rsid w:val="00E63F64"/>
    <w:rsid w:val="00E63FF3"/>
    <w:rsid w:val="00E64E56"/>
    <w:rsid w:val="00E700F6"/>
    <w:rsid w:val="00E704EB"/>
    <w:rsid w:val="00E70FE7"/>
    <w:rsid w:val="00E81593"/>
    <w:rsid w:val="00E81D74"/>
    <w:rsid w:val="00E82852"/>
    <w:rsid w:val="00E836E1"/>
    <w:rsid w:val="00E8437E"/>
    <w:rsid w:val="00E860C8"/>
    <w:rsid w:val="00E8712F"/>
    <w:rsid w:val="00E90E3C"/>
    <w:rsid w:val="00E921C5"/>
    <w:rsid w:val="00E9236E"/>
    <w:rsid w:val="00E94B79"/>
    <w:rsid w:val="00E95C9E"/>
    <w:rsid w:val="00EA329C"/>
    <w:rsid w:val="00EA6223"/>
    <w:rsid w:val="00EB32EA"/>
    <w:rsid w:val="00EB6557"/>
    <w:rsid w:val="00EC1452"/>
    <w:rsid w:val="00EC22BA"/>
    <w:rsid w:val="00EC54E3"/>
    <w:rsid w:val="00EC6093"/>
    <w:rsid w:val="00EC61CE"/>
    <w:rsid w:val="00EC6CC0"/>
    <w:rsid w:val="00ED2A22"/>
    <w:rsid w:val="00ED3241"/>
    <w:rsid w:val="00ED3FD5"/>
    <w:rsid w:val="00ED5247"/>
    <w:rsid w:val="00ED5B40"/>
    <w:rsid w:val="00ED7CD6"/>
    <w:rsid w:val="00EE188F"/>
    <w:rsid w:val="00EE2D4F"/>
    <w:rsid w:val="00EE3011"/>
    <w:rsid w:val="00EE3C45"/>
    <w:rsid w:val="00EE480A"/>
    <w:rsid w:val="00EE53AA"/>
    <w:rsid w:val="00EE6E59"/>
    <w:rsid w:val="00EF00F3"/>
    <w:rsid w:val="00EF4029"/>
    <w:rsid w:val="00EF4AB4"/>
    <w:rsid w:val="00EF5025"/>
    <w:rsid w:val="00EF7AB6"/>
    <w:rsid w:val="00F000FE"/>
    <w:rsid w:val="00F00D28"/>
    <w:rsid w:val="00F01605"/>
    <w:rsid w:val="00F01ECF"/>
    <w:rsid w:val="00F02548"/>
    <w:rsid w:val="00F04C4A"/>
    <w:rsid w:val="00F10247"/>
    <w:rsid w:val="00F113FA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F08"/>
    <w:rsid w:val="00F33A42"/>
    <w:rsid w:val="00F3420D"/>
    <w:rsid w:val="00F345CB"/>
    <w:rsid w:val="00F36724"/>
    <w:rsid w:val="00F411CF"/>
    <w:rsid w:val="00F41311"/>
    <w:rsid w:val="00F43292"/>
    <w:rsid w:val="00F43962"/>
    <w:rsid w:val="00F43F02"/>
    <w:rsid w:val="00F44CBE"/>
    <w:rsid w:val="00F450CF"/>
    <w:rsid w:val="00F45392"/>
    <w:rsid w:val="00F50B01"/>
    <w:rsid w:val="00F5353E"/>
    <w:rsid w:val="00F5546D"/>
    <w:rsid w:val="00F56C67"/>
    <w:rsid w:val="00F57A17"/>
    <w:rsid w:val="00F6149D"/>
    <w:rsid w:val="00F61CE5"/>
    <w:rsid w:val="00F62388"/>
    <w:rsid w:val="00F62519"/>
    <w:rsid w:val="00F674DC"/>
    <w:rsid w:val="00F73717"/>
    <w:rsid w:val="00F7407B"/>
    <w:rsid w:val="00F74A1A"/>
    <w:rsid w:val="00F75DF0"/>
    <w:rsid w:val="00F76230"/>
    <w:rsid w:val="00F80447"/>
    <w:rsid w:val="00F84A62"/>
    <w:rsid w:val="00F85E81"/>
    <w:rsid w:val="00F86688"/>
    <w:rsid w:val="00F872B7"/>
    <w:rsid w:val="00F915A5"/>
    <w:rsid w:val="00F92F33"/>
    <w:rsid w:val="00F9433F"/>
    <w:rsid w:val="00F94A71"/>
    <w:rsid w:val="00F94AEB"/>
    <w:rsid w:val="00F97888"/>
    <w:rsid w:val="00FA0AD0"/>
    <w:rsid w:val="00FA0EB0"/>
    <w:rsid w:val="00FA1C6C"/>
    <w:rsid w:val="00FA4C0E"/>
    <w:rsid w:val="00FB1AC7"/>
    <w:rsid w:val="00FC18EE"/>
    <w:rsid w:val="00FC2265"/>
    <w:rsid w:val="00FC3484"/>
    <w:rsid w:val="00FC58CC"/>
    <w:rsid w:val="00FC626B"/>
    <w:rsid w:val="00FD0647"/>
    <w:rsid w:val="00FD0AB9"/>
    <w:rsid w:val="00FD2CAF"/>
    <w:rsid w:val="00FE040D"/>
    <w:rsid w:val="00FE2340"/>
    <w:rsid w:val="00FE2AF6"/>
    <w:rsid w:val="00FE2BB7"/>
    <w:rsid w:val="00FE37B5"/>
    <w:rsid w:val="00FE42D0"/>
    <w:rsid w:val="00FE5338"/>
    <w:rsid w:val="00FF0233"/>
    <w:rsid w:val="00FF0BA4"/>
    <w:rsid w:val="00FF2AC0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D52C-91C4-4CAD-81CF-604400A8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Ákos Fülöp</cp:lastModifiedBy>
  <cp:revision>3</cp:revision>
  <cp:lastPrinted>2022-12-16T13:28:00Z</cp:lastPrinted>
  <dcterms:created xsi:type="dcterms:W3CDTF">2023-01-06T21:03:00Z</dcterms:created>
  <dcterms:modified xsi:type="dcterms:W3CDTF">2023-01-07T05:43:00Z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