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8304BA" w:rsidRDefault="005C539E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  <w:rPr>
          <w:color w:val="7030A0"/>
        </w:rPr>
      </w:pPr>
      <w:r w:rsidRPr="008304BA">
        <w:rPr>
          <w:rFonts w:ascii="Calibri" w:hAnsi="Calibri" w:cs="Calibri"/>
          <w:b/>
          <w:color w:val="7030A0"/>
          <w:sz w:val="24"/>
          <w:szCs w:val="24"/>
        </w:rPr>
        <w:t>Események, liturgikus programok</w:t>
      </w:r>
    </w:p>
    <w:p w14:paraId="33A90F3A" w14:textId="77777777" w:rsidR="00233EB1" w:rsidRPr="006E7831" w:rsidRDefault="00233EB1" w:rsidP="00971339">
      <w:pPr>
        <w:pStyle w:val="HTML-kntformzott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CF7AAFE" w14:textId="77777777" w:rsidR="00883DE1" w:rsidRPr="00971339" w:rsidRDefault="00883DE1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12"/>
          <w:szCs w:val="12"/>
        </w:rPr>
      </w:pPr>
    </w:p>
    <w:p w14:paraId="097B728C" w14:textId="77777777" w:rsidR="00866B9A" w:rsidRPr="00866B9A" w:rsidRDefault="00866B9A" w:rsidP="00866B9A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7030A0"/>
        </w:rPr>
      </w:pPr>
      <w:r w:rsidRPr="00866B9A">
        <w:rPr>
          <w:rFonts w:ascii="Lucida Handwriting" w:hAnsi="Lucida Handwriting" w:cs="Calibri"/>
          <w:b/>
          <w:color w:val="7030A0"/>
        </w:rPr>
        <w:t xml:space="preserve">A hét ünnepei: </w:t>
      </w:r>
      <w:r w:rsidRPr="00866B9A">
        <w:rPr>
          <w:rFonts w:ascii="Lucida Handwriting" w:hAnsi="Lucida Handwriting" w:cs="Calibri"/>
          <w:bCs/>
          <w:color w:val="7030A0"/>
        </w:rPr>
        <w:t xml:space="preserve"> </w:t>
      </w:r>
    </w:p>
    <w:p w14:paraId="5FE60CDF" w14:textId="77777777" w:rsidR="00866B9A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DA0828">
        <w:rPr>
          <w:rFonts w:ascii="Calibri" w:hAnsi="Calibri" w:cs="Calibri"/>
          <w:b/>
          <w:sz w:val="22"/>
          <w:szCs w:val="22"/>
        </w:rPr>
        <w:t>Péntek</w:t>
      </w:r>
      <w:r>
        <w:rPr>
          <w:rFonts w:ascii="Calibri" w:hAnsi="Calibri" w:cs="Calibri"/>
          <w:bCs/>
          <w:sz w:val="22"/>
          <w:szCs w:val="22"/>
        </w:rPr>
        <w:t xml:space="preserve">: Szent Patrik püspök </w:t>
      </w:r>
    </w:p>
    <w:p w14:paraId="1788A0B4" w14:textId="77777777" w:rsidR="00866B9A" w:rsidRPr="005E65B8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4"/>
          <w:szCs w:val="24"/>
        </w:rPr>
      </w:pPr>
      <w:r w:rsidRPr="00DA0828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 xml:space="preserve">: Jeruzsálemi Szent Cirill püspök, egyháztanító </w:t>
      </w:r>
    </w:p>
    <w:p w14:paraId="71AEFDF9" w14:textId="77777777" w:rsidR="00866B9A" w:rsidRPr="00866B9A" w:rsidRDefault="00866B9A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12"/>
          <w:szCs w:val="12"/>
        </w:rPr>
      </w:pPr>
    </w:p>
    <w:p w14:paraId="3CE904C9" w14:textId="5DADDAC7" w:rsidR="00883DE1" w:rsidRPr="008B488B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  <w:r w:rsidRPr="008B488B">
        <w:rPr>
          <w:rFonts w:ascii="Lucida Handwriting" w:hAnsi="Lucida Handwriting"/>
          <w:b/>
          <w:bCs/>
          <w:color w:val="7030A0"/>
          <w:sz w:val="20"/>
          <w:szCs w:val="20"/>
        </w:rPr>
        <w:t>Eseménynaptár</w:t>
      </w:r>
    </w:p>
    <w:p w14:paraId="287E6E29" w14:textId="339F614C" w:rsidR="00866B9A" w:rsidRDefault="00866B9A" w:rsidP="00866B9A">
      <w:pPr>
        <w:autoSpaceDE w:val="0"/>
        <w:spacing w:after="0" w:line="240" w:lineRule="auto"/>
        <w:jc w:val="both"/>
      </w:pPr>
      <w:bookmarkStart w:id="0" w:name="_Hlk127531987"/>
      <w:r>
        <w:t>03.06.</w:t>
      </w:r>
      <w:r w:rsidR="00BD2AE9">
        <w:t>hétfő</w:t>
      </w:r>
      <w:r w:rsidR="00BD2AE9">
        <w:tab/>
      </w:r>
      <w:r>
        <w:t>17.00 Felsősök</w:t>
      </w:r>
    </w:p>
    <w:p w14:paraId="1554E959" w14:textId="3EB62787" w:rsidR="00866B9A" w:rsidRDefault="00866B9A" w:rsidP="00866B9A">
      <w:pPr>
        <w:autoSpaceDE w:val="0"/>
        <w:spacing w:after="0" w:line="240" w:lineRule="auto"/>
        <w:jc w:val="both"/>
      </w:pPr>
      <w:r>
        <w:t>03.06.</w:t>
      </w:r>
      <w:r w:rsidR="00BD2AE9">
        <w:t>hétfő</w:t>
      </w:r>
      <w:r w:rsidR="00BD2AE9">
        <w:tab/>
      </w:r>
      <w:r>
        <w:t>18.30 Ifi falka találkozó</w:t>
      </w:r>
    </w:p>
    <w:p w14:paraId="7588B5A0" w14:textId="0C1ECD27" w:rsidR="00866B9A" w:rsidRDefault="00866B9A" w:rsidP="00866B9A">
      <w:pPr>
        <w:autoSpaceDE w:val="0"/>
        <w:spacing w:after="0" w:line="240" w:lineRule="auto"/>
        <w:jc w:val="both"/>
      </w:pPr>
      <w:r>
        <w:t>03.07.</w:t>
      </w:r>
      <w:r w:rsidR="00BD2AE9">
        <w:t>kedd</w:t>
      </w:r>
      <w:r w:rsidR="00BD2AE9">
        <w:tab/>
      </w:r>
      <w:r>
        <w:t>10.00 Baba-mama kör</w:t>
      </w:r>
    </w:p>
    <w:p w14:paraId="18ACA11B" w14:textId="7C579B5A" w:rsidR="00866B9A" w:rsidRDefault="00866B9A" w:rsidP="00866B9A">
      <w:pPr>
        <w:autoSpaceDE w:val="0"/>
        <w:spacing w:after="0" w:line="240" w:lineRule="auto"/>
        <w:jc w:val="both"/>
      </w:pPr>
      <w:r>
        <w:t>03.09.</w:t>
      </w:r>
      <w:r w:rsidR="00BD2AE9">
        <w:t>cs</w:t>
      </w:r>
      <w:r w:rsidR="0061180D">
        <w:t>üt</w:t>
      </w:r>
      <w:r w:rsidR="00BD2AE9">
        <w:t>örtök</w:t>
      </w:r>
      <w:r w:rsidR="00BD2AE9">
        <w:tab/>
        <w:t xml:space="preserve">   </w:t>
      </w:r>
      <w:r>
        <w:t>17.30 Igekör</w:t>
      </w:r>
    </w:p>
    <w:p w14:paraId="31AD4487" w14:textId="6FA7F92F" w:rsidR="00866B9A" w:rsidRDefault="00866B9A" w:rsidP="00866B9A">
      <w:pPr>
        <w:autoSpaceDE w:val="0"/>
        <w:spacing w:after="0" w:line="240" w:lineRule="auto"/>
        <w:jc w:val="both"/>
      </w:pPr>
      <w:r>
        <w:t>03.09.</w:t>
      </w:r>
      <w:r w:rsidR="00BD2AE9">
        <w:t>csütörtök</w:t>
      </w:r>
      <w:r w:rsidR="00EC650F">
        <w:tab/>
        <w:t xml:space="preserve">   </w:t>
      </w:r>
      <w:r>
        <w:t>19.00 Ismerkedés a Bibliával</w:t>
      </w:r>
    </w:p>
    <w:p w14:paraId="5F2ABFF7" w14:textId="263D9656" w:rsidR="00866B9A" w:rsidRDefault="00866B9A" w:rsidP="00866B9A">
      <w:pPr>
        <w:autoSpaceDE w:val="0"/>
        <w:spacing w:after="0" w:line="240" w:lineRule="auto"/>
        <w:jc w:val="both"/>
      </w:pPr>
      <w:r>
        <w:t>03.10.</w:t>
      </w:r>
      <w:r w:rsidR="00EC650F">
        <w:t>péntek</w:t>
      </w:r>
      <w:r>
        <w:t xml:space="preserve"> </w:t>
      </w:r>
      <w:r w:rsidR="00EC650F">
        <w:tab/>
      </w:r>
      <w:r>
        <w:t>17.45</w:t>
      </w:r>
      <w:r w:rsidR="00EC650F">
        <w:t xml:space="preserve"> </w:t>
      </w:r>
      <w:r>
        <w:t xml:space="preserve">Keresztút (férfikör) </w:t>
      </w:r>
    </w:p>
    <w:p w14:paraId="0613472B" w14:textId="3409F14B" w:rsidR="00866B9A" w:rsidRDefault="00866B9A" w:rsidP="00866B9A">
      <w:pPr>
        <w:autoSpaceDE w:val="0"/>
        <w:spacing w:after="0" w:line="240" w:lineRule="auto"/>
        <w:jc w:val="both"/>
      </w:pPr>
      <w:r>
        <w:t>03.10.</w:t>
      </w:r>
      <w:r w:rsidR="00EC650F">
        <w:t>péntek</w:t>
      </w:r>
      <w:r w:rsidR="00EC650F">
        <w:tab/>
      </w:r>
      <w:r>
        <w:t xml:space="preserve">19.00 Virrasztás </w:t>
      </w:r>
    </w:p>
    <w:p w14:paraId="2C9DE755" w14:textId="7C7AA0C9" w:rsidR="00866B9A" w:rsidRDefault="00866B9A" w:rsidP="00866B9A">
      <w:pPr>
        <w:autoSpaceDE w:val="0"/>
        <w:spacing w:after="0" w:line="240" w:lineRule="auto"/>
        <w:jc w:val="both"/>
      </w:pPr>
      <w:r>
        <w:t>03.13.</w:t>
      </w:r>
      <w:r w:rsidR="00BD2AE9">
        <w:t>hétfő</w:t>
      </w:r>
      <w:r w:rsidR="00BD2AE9">
        <w:tab/>
      </w:r>
      <w:r>
        <w:t xml:space="preserve">17.00 Elsőáldozók </w:t>
      </w:r>
    </w:p>
    <w:p w14:paraId="40C06FE3" w14:textId="0777375C" w:rsidR="00866B9A" w:rsidRDefault="00866B9A" w:rsidP="00866B9A">
      <w:pPr>
        <w:autoSpaceDE w:val="0"/>
        <w:spacing w:after="0" w:line="240" w:lineRule="auto"/>
        <w:jc w:val="both"/>
      </w:pPr>
      <w:r>
        <w:t>03.13.</w:t>
      </w:r>
      <w:r w:rsidR="00BD2AE9">
        <w:t>hétfő</w:t>
      </w:r>
      <w:r w:rsidR="00BD2AE9">
        <w:tab/>
      </w:r>
      <w:r>
        <w:t xml:space="preserve">18.30 Ifi falka találkozó </w:t>
      </w:r>
    </w:p>
    <w:p w14:paraId="3191204C" w14:textId="03936D1D" w:rsidR="00866B9A" w:rsidRDefault="00866B9A" w:rsidP="00866B9A">
      <w:pPr>
        <w:autoSpaceDE w:val="0"/>
        <w:spacing w:after="0" w:line="240" w:lineRule="auto"/>
        <w:jc w:val="both"/>
      </w:pPr>
      <w:r>
        <w:t>03.14.</w:t>
      </w:r>
      <w:r w:rsidR="00BD2AE9">
        <w:t>kedd</w:t>
      </w:r>
      <w:r w:rsidR="00BD2AE9">
        <w:tab/>
      </w:r>
      <w:r>
        <w:t xml:space="preserve">Szentségimádási nap </w:t>
      </w:r>
    </w:p>
    <w:p w14:paraId="2790CC5E" w14:textId="49CD96D9" w:rsidR="00866B9A" w:rsidRDefault="00866B9A" w:rsidP="00866B9A">
      <w:pPr>
        <w:autoSpaceDE w:val="0"/>
        <w:spacing w:after="0" w:line="240" w:lineRule="auto"/>
        <w:jc w:val="both"/>
      </w:pPr>
      <w:r>
        <w:t>03.14.</w:t>
      </w:r>
      <w:r w:rsidR="00BD2AE9">
        <w:t>kedd</w:t>
      </w:r>
      <w:r w:rsidR="00BD2AE9">
        <w:tab/>
      </w:r>
      <w:r>
        <w:t>10.00 Baba-mama kör</w:t>
      </w:r>
    </w:p>
    <w:p w14:paraId="78FCF3EF" w14:textId="6F20EE34" w:rsidR="00866B9A" w:rsidRDefault="00866B9A" w:rsidP="00866B9A">
      <w:pPr>
        <w:autoSpaceDE w:val="0"/>
        <w:spacing w:after="0" w:line="240" w:lineRule="auto"/>
        <w:jc w:val="both"/>
      </w:pPr>
      <w:r>
        <w:t>03.17.</w:t>
      </w:r>
      <w:r w:rsidR="00BD2AE9">
        <w:t>péntek</w:t>
      </w:r>
      <w:r w:rsidR="00BD2AE9">
        <w:tab/>
      </w:r>
      <w:r>
        <w:t xml:space="preserve">17.45 Keresztút (Rózsafüzér társulat) </w:t>
      </w:r>
    </w:p>
    <w:p w14:paraId="1B270419" w14:textId="12873131" w:rsidR="00866B9A" w:rsidRDefault="00866B9A" w:rsidP="00EC650F">
      <w:pPr>
        <w:autoSpaceDE w:val="0"/>
        <w:spacing w:after="0" w:line="240" w:lineRule="auto"/>
        <w:jc w:val="both"/>
      </w:pPr>
      <w:r>
        <w:t>03.17.</w:t>
      </w:r>
      <w:r w:rsidR="00BD2AE9">
        <w:t>péntek</w:t>
      </w:r>
      <w:r w:rsidR="00BD2AE9">
        <w:tab/>
      </w:r>
      <w:r>
        <w:t xml:space="preserve"> 19.00 Virrasztás</w:t>
      </w:r>
    </w:p>
    <w:p w14:paraId="42D4F8B1" w14:textId="7D559A53" w:rsidR="00866B9A" w:rsidRPr="00BD2AE9" w:rsidRDefault="00866B9A" w:rsidP="00866B9A">
      <w:pPr>
        <w:autoSpaceDE w:val="0"/>
        <w:spacing w:after="0" w:line="240" w:lineRule="auto"/>
        <w:jc w:val="both"/>
        <w:rPr>
          <w:b/>
          <w:bCs/>
        </w:rPr>
      </w:pPr>
      <w:r w:rsidRPr="00BD2AE9">
        <w:rPr>
          <w:b/>
          <w:bCs/>
        </w:rPr>
        <w:t>03.18.</w:t>
      </w:r>
      <w:r w:rsidR="00BD2AE9" w:rsidRPr="00BD2AE9">
        <w:rPr>
          <w:b/>
          <w:bCs/>
        </w:rPr>
        <w:t>szombat</w:t>
      </w:r>
      <w:r w:rsidR="00BD2AE9" w:rsidRPr="00BD2AE9">
        <w:rPr>
          <w:b/>
          <w:bCs/>
        </w:rPr>
        <w:tab/>
        <w:t xml:space="preserve">  </w:t>
      </w:r>
      <w:r w:rsidRPr="00BD2AE9">
        <w:rPr>
          <w:b/>
          <w:bCs/>
        </w:rPr>
        <w:t xml:space="preserve"> 9.00 Lelkinap </w:t>
      </w:r>
    </w:p>
    <w:bookmarkEnd w:id="0"/>
    <w:p w14:paraId="492AAF5E" w14:textId="77777777" w:rsidR="002447D5" w:rsidRPr="00BD2AE9" w:rsidRDefault="002447D5" w:rsidP="003C26D1">
      <w:pPr>
        <w:autoSpaceDE w:val="0"/>
        <w:spacing w:after="0" w:line="240" w:lineRule="auto"/>
        <w:jc w:val="both"/>
        <w:rPr>
          <w:b/>
          <w:bCs/>
          <w:sz w:val="12"/>
          <w:szCs w:val="12"/>
        </w:rPr>
      </w:pPr>
    </w:p>
    <w:p w14:paraId="5867B1D1" w14:textId="28878340" w:rsidR="006155A9" w:rsidRPr="008304BA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7030A0"/>
        </w:rPr>
      </w:pPr>
      <w:r w:rsidRPr="008304BA">
        <w:rPr>
          <w:rFonts w:ascii="Lucida Handwriting" w:hAnsi="Lucida Handwriting" w:cs="Calibri"/>
          <w:b/>
          <w:color w:val="7030A0"/>
        </w:rPr>
        <w:t>Szentmisék</w:t>
      </w:r>
      <w:r w:rsidR="00FE040D" w:rsidRPr="008304BA">
        <w:rPr>
          <w:rFonts w:ascii="Lucida Handwriting" w:hAnsi="Lucida Handwriting" w:cs="Calibri"/>
          <w:b/>
          <w:color w:val="7030A0"/>
        </w:rPr>
        <w:t>,</w:t>
      </w:r>
      <w:r w:rsidR="00FB1AC7" w:rsidRPr="008304BA">
        <w:rPr>
          <w:rFonts w:ascii="Lucida Handwriting" w:hAnsi="Lucida Handwriting" w:cs="Calibri"/>
          <w:b/>
          <w:color w:val="7030A0"/>
        </w:rPr>
        <w:t xml:space="preserve"> </w:t>
      </w:r>
      <w:r w:rsidR="00345C28" w:rsidRPr="008304BA">
        <w:rPr>
          <w:rFonts w:ascii="Lucida Handwriting" w:hAnsi="Lucida Handwriting" w:cs="Calibri"/>
          <w:b/>
          <w:color w:val="7030A0"/>
        </w:rPr>
        <w:t>liturgikus</w:t>
      </w:r>
      <w:r w:rsidRPr="008304BA">
        <w:rPr>
          <w:rFonts w:ascii="Lucida Handwriting" w:hAnsi="Lucida Handwriting" w:cs="Calibri"/>
          <w:b/>
          <w:color w:val="7030A0"/>
        </w:rPr>
        <w:t xml:space="preserve"> templomi események </w:t>
      </w:r>
    </w:p>
    <w:p w14:paraId="1704C181" w14:textId="0D9D61B5" w:rsidR="00866B9A" w:rsidRPr="00BD2AE9" w:rsidDel="006B06DF" w:rsidRDefault="00866B9A" w:rsidP="00866B9A">
      <w:pPr>
        <w:pStyle w:val="HTML-kntformzott"/>
        <w:tabs>
          <w:tab w:val="clear" w:pos="916"/>
        </w:tabs>
        <w:jc w:val="both"/>
        <w:rPr>
          <w:del w:id="1" w:author="satya" w:date="2022-06-17T14:02:00Z"/>
          <w:rFonts w:asciiTheme="minorHAnsi" w:hAnsiTheme="minorHAnsi" w:cstheme="minorHAnsi"/>
          <w:bCs/>
          <w:sz w:val="22"/>
          <w:szCs w:val="22"/>
          <w:rPrChange w:id="2" w:author="satya" w:date="2022-03-04T12:06:00Z">
            <w:rPr>
              <w:del w:id="3" w:author="satya" w:date="2022-06-17T14:02:00Z"/>
              <w:rFonts w:ascii="Calibri" w:hAnsi="Calibri" w:cs="Calibri"/>
              <w:sz w:val="24"/>
              <w:szCs w:val="24"/>
            </w:rPr>
          </w:rPrChange>
        </w:rPr>
      </w:pPr>
      <w:bookmarkStart w:id="4" w:name="_Hlk127532024"/>
      <w:r w:rsidRPr="00BD2AE9">
        <w:rPr>
          <w:rFonts w:asciiTheme="minorHAnsi" w:hAnsiTheme="minorHAnsi" w:cstheme="minorHAnsi"/>
          <w:b/>
          <w:sz w:val="22"/>
          <w:szCs w:val="22"/>
          <w:rPrChange w:id="5" w:author="satya" w:date="2022-03-04T12:06:00Z">
            <w:rPr>
              <w:rFonts w:cs="Calibri"/>
              <w:b/>
              <w:sz w:val="24"/>
              <w:szCs w:val="24"/>
            </w:rPr>
          </w:rPrChange>
        </w:rPr>
        <w:t>Vasárnap</w:t>
      </w:r>
      <w:r w:rsidRPr="00BD2AE9">
        <w:rPr>
          <w:rFonts w:asciiTheme="minorHAnsi" w:hAnsiTheme="minorHAnsi" w:cstheme="minorHAnsi"/>
          <w:bCs/>
          <w:sz w:val="22"/>
          <w:szCs w:val="22"/>
          <w:rPrChange w:id="6" w:author="satya" w:date="2022-03-04T12:06:00Z">
            <w:rPr>
              <w:rFonts w:cs="Calibri"/>
              <w:b/>
              <w:sz w:val="24"/>
              <w:szCs w:val="24"/>
            </w:rPr>
          </w:rPrChange>
        </w:rPr>
        <w:t>:</w:t>
      </w:r>
      <w:r w:rsidRPr="00BD2AE9">
        <w:rPr>
          <w:rFonts w:asciiTheme="minorHAnsi" w:hAnsiTheme="minorHAnsi" w:cstheme="minorHAnsi"/>
          <w:bCs/>
          <w:sz w:val="22"/>
          <w:szCs w:val="22"/>
          <w:rPrChange w:id="7" w:author="satya" w:date="2022-03-04T12:06:00Z">
            <w:rPr>
              <w:rFonts w:cs="Calibri"/>
              <w:sz w:val="24"/>
              <w:szCs w:val="24"/>
            </w:rPr>
          </w:rPrChange>
        </w:rPr>
        <w:t xml:space="preserve"> </w:t>
      </w:r>
      <w:r w:rsidR="00BD2AE9">
        <w:rPr>
          <w:rFonts w:asciiTheme="minorHAnsi" w:hAnsiTheme="minorHAnsi" w:cstheme="minorHAnsi"/>
          <w:bCs/>
          <w:sz w:val="22"/>
          <w:szCs w:val="22"/>
        </w:rPr>
        <w:t xml:space="preserve">   </w:t>
      </w:r>
      <w:del w:id="8" w:author="satya" w:date="2022-06-17T14:02:00Z">
        <w:r w:rsidRPr="00BD2AE9" w:rsidDel="006B06DF">
          <w:rPr>
            <w:rFonts w:asciiTheme="minorHAnsi" w:hAnsiTheme="minorHAnsi" w:cstheme="minorHAnsi"/>
            <w:bCs/>
            <w:sz w:val="22"/>
            <w:szCs w:val="22"/>
            <w:rPrChange w:id="9" w:author="satya" w:date="2022-03-04T12:06:00Z">
              <w:rPr>
                <w:rFonts w:cs="Calibri"/>
                <w:sz w:val="24"/>
                <w:szCs w:val="24"/>
              </w:rPr>
            </w:rPrChange>
          </w:rPr>
          <w:delText>8.45</w:delText>
        </w:r>
      </w:del>
      <w:del w:id="10" w:author="satya" w:date="2022-05-05T07:30:00Z">
        <w:r w:rsidRPr="00BD2AE9" w:rsidDel="00FD7CDF">
          <w:rPr>
            <w:rFonts w:asciiTheme="minorHAnsi" w:hAnsiTheme="minorHAnsi" w:cstheme="minorHAnsi"/>
            <w:bCs/>
            <w:sz w:val="22"/>
            <w:szCs w:val="22"/>
            <w:rPrChange w:id="11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 </w:delText>
        </w:r>
      </w:del>
      <w:del w:id="12" w:author="satya" w:date="2022-01-21T14:08:00Z">
        <w:r w:rsidRPr="00BD2AE9" w:rsidDel="00FD200F">
          <w:rPr>
            <w:rFonts w:asciiTheme="minorHAnsi" w:hAnsiTheme="minorHAnsi" w:cstheme="minorHAnsi"/>
            <w:bCs/>
            <w:sz w:val="22"/>
            <w:szCs w:val="22"/>
            <w:rPrChange w:id="13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+ Antal, </w:delText>
        </w:r>
      </w:del>
      <w:del w:id="14" w:author="satya" w:date="2022-06-17T14:02:00Z">
        <w:r w:rsidRPr="00BD2AE9" w:rsidDel="006B06DF">
          <w:rPr>
            <w:rFonts w:asciiTheme="minorHAnsi" w:hAnsiTheme="minorHAnsi" w:cstheme="minorHAnsi"/>
            <w:bCs/>
            <w:sz w:val="22"/>
            <w:szCs w:val="22"/>
            <w:rPrChange w:id="15" w:author="satya" w:date="2022-03-04T12:06:00Z">
              <w:rPr>
                <w:rFonts w:cs="Calibri"/>
                <w:sz w:val="24"/>
                <w:szCs w:val="24"/>
              </w:rPr>
            </w:rPrChange>
          </w:rPr>
          <w:delText xml:space="preserve">Julianna </w:delText>
        </w:r>
      </w:del>
    </w:p>
    <w:p w14:paraId="2C804064" w14:textId="77777777" w:rsidR="00866B9A" w:rsidRPr="00BD2AE9" w:rsidRDefault="00866B9A" w:rsidP="00866B9A">
      <w:pPr>
        <w:pStyle w:val="HTML-kntformzott"/>
        <w:tabs>
          <w:tab w:val="clear" w:pos="916"/>
        </w:tabs>
        <w:jc w:val="both"/>
        <w:rPr>
          <w:ins w:id="16" w:author="satya" w:date="2022-10-07T11:26:00Z"/>
          <w:rFonts w:asciiTheme="minorHAnsi" w:hAnsiTheme="minorHAnsi" w:cstheme="minorHAnsi"/>
          <w:sz w:val="22"/>
          <w:szCs w:val="22"/>
        </w:rPr>
      </w:pPr>
      <w:del w:id="17" w:author="satya" w:date="2022-06-17T14:02:00Z">
        <w:r w:rsidRPr="00BD2AE9" w:rsidDel="006B06DF">
          <w:rPr>
            <w:rFonts w:asciiTheme="minorHAnsi" w:hAnsiTheme="minorHAnsi" w:cstheme="minorHAnsi"/>
            <w:sz w:val="22"/>
            <w:szCs w:val="22"/>
            <w:rPrChange w:id="18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 xml:space="preserve">                   10</w:delText>
        </w:r>
      </w:del>
      <w:ins w:id="19" w:author="satya" w:date="2022-06-24T11:33:00Z">
        <w:r w:rsidRPr="00BD2AE9">
          <w:rPr>
            <w:rFonts w:asciiTheme="minorHAnsi" w:hAnsiTheme="minorHAnsi" w:cstheme="minorHAnsi"/>
            <w:sz w:val="22"/>
            <w:szCs w:val="22"/>
          </w:rPr>
          <w:t>8.4</w:t>
        </w:r>
      </w:ins>
      <w:ins w:id="20" w:author="satya" w:date="2022-07-07T06:26:00Z">
        <w:r w:rsidRPr="00BD2AE9">
          <w:rPr>
            <w:rFonts w:asciiTheme="minorHAnsi" w:hAnsiTheme="minorHAnsi" w:cstheme="minorHAnsi"/>
            <w:sz w:val="22"/>
            <w:szCs w:val="22"/>
          </w:rPr>
          <w:t>5</w:t>
        </w:r>
      </w:ins>
      <w:r w:rsidRPr="00BD2AE9">
        <w:rPr>
          <w:rFonts w:asciiTheme="minorHAnsi" w:hAnsiTheme="minorHAnsi" w:cstheme="minorHAnsi"/>
          <w:sz w:val="22"/>
          <w:szCs w:val="22"/>
        </w:rPr>
        <w:t xml:space="preserve"> + Magdolna és Antal</w:t>
      </w:r>
    </w:p>
    <w:p w14:paraId="4F32FD97" w14:textId="77777777" w:rsidR="00866B9A" w:rsidRPr="00154AD9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21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ins w:id="22" w:author="satya" w:date="2022-06-24T11:33:00Z">
        <w:r>
          <w:rPr>
            <w:rFonts w:ascii="Calibri" w:hAnsi="Calibri" w:cs="Calibri"/>
            <w:sz w:val="22"/>
            <w:szCs w:val="22"/>
          </w:rPr>
          <w:t xml:space="preserve">                   </w:t>
        </w:r>
      </w:ins>
      <w:ins w:id="23" w:author="satya" w:date="2022-09-26T16:1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24" w:author="satya" w:date="2022-06-24T11:33:00Z">
        <w:r>
          <w:rPr>
            <w:rFonts w:ascii="Calibri" w:hAnsi="Calibri" w:cs="Calibri"/>
            <w:sz w:val="22"/>
            <w:szCs w:val="22"/>
          </w:rPr>
          <w:t>10.0</w:t>
        </w:r>
      </w:ins>
      <w:ins w:id="25" w:author="satya" w:date="2022-08-05T14:13:00Z">
        <w:r>
          <w:rPr>
            <w:rFonts w:ascii="Calibri" w:hAnsi="Calibri" w:cs="Calibri"/>
            <w:sz w:val="22"/>
            <w:szCs w:val="22"/>
          </w:rPr>
          <w:t>0</w:t>
        </w:r>
      </w:ins>
      <w:ins w:id="26" w:author="satya" w:date="2022-10-28T11:32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 xml:space="preserve">Rózsafüzér társulat tagjaiért  </w:t>
      </w:r>
    </w:p>
    <w:p w14:paraId="72376BB6" w14:textId="790C78FA" w:rsidR="00866B9A" w:rsidRPr="00154AD9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27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154AD9">
        <w:rPr>
          <w:rFonts w:ascii="Calibri" w:hAnsi="Calibri" w:cs="Calibri"/>
          <w:sz w:val="22"/>
          <w:szCs w:val="22"/>
          <w:rPrChange w:id="28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                  </w:t>
      </w:r>
      <w:ins w:id="29" w:author="satya" w:date="2022-09-26T16:1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 w:rsidRPr="00154AD9">
        <w:rPr>
          <w:rFonts w:ascii="Calibri" w:hAnsi="Calibri" w:cs="Calibri"/>
          <w:sz w:val="22"/>
          <w:szCs w:val="22"/>
          <w:rPrChange w:id="30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>18</w:t>
      </w:r>
      <w:ins w:id="31" w:author="satya" w:date="2022-09-01T15:00:00Z">
        <w:r>
          <w:rPr>
            <w:rFonts w:ascii="Calibri" w:hAnsi="Calibri" w:cs="Calibri"/>
            <w:sz w:val="22"/>
            <w:szCs w:val="22"/>
          </w:rPr>
          <w:t>.30</w:t>
        </w:r>
      </w:ins>
      <w:r>
        <w:rPr>
          <w:rFonts w:ascii="Calibri" w:hAnsi="Calibri" w:cs="Calibri"/>
          <w:sz w:val="22"/>
          <w:szCs w:val="22"/>
        </w:rPr>
        <w:t xml:space="preserve"> + </w:t>
      </w:r>
      <w:r w:rsidR="007C602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zülők  </w:t>
      </w:r>
    </w:p>
    <w:p w14:paraId="532C077F" w14:textId="31CF0A22" w:rsidR="00866B9A" w:rsidRPr="00154AD9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32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154AD9">
        <w:rPr>
          <w:rFonts w:ascii="Calibri" w:hAnsi="Calibri" w:cs="Calibri"/>
          <w:b/>
          <w:sz w:val="22"/>
          <w:szCs w:val="22"/>
          <w:rPrChange w:id="33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>:</w:t>
      </w:r>
      <w:r w:rsidRPr="00154AD9">
        <w:rPr>
          <w:rFonts w:ascii="Calibri" w:hAnsi="Calibri" w:cs="Calibri"/>
          <w:sz w:val="22"/>
          <w:szCs w:val="22"/>
          <w:rPrChange w:id="34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      </w:t>
      </w:r>
      <w:r w:rsidR="00BD2AE9">
        <w:rPr>
          <w:rFonts w:ascii="Calibri" w:hAnsi="Calibri" w:cs="Calibri"/>
          <w:sz w:val="22"/>
          <w:szCs w:val="22"/>
        </w:rPr>
        <w:t xml:space="preserve">  </w:t>
      </w:r>
      <w:r w:rsidRPr="00154AD9">
        <w:rPr>
          <w:rFonts w:ascii="Calibri" w:hAnsi="Calibri" w:cs="Calibri"/>
          <w:sz w:val="22"/>
          <w:szCs w:val="22"/>
          <w:rPrChange w:id="35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+ Mária </w:t>
      </w:r>
    </w:p>
    <w:p w14:paraId="5B288002" w14:textId="77777777" w:rsidR="00866B9A" w:rsidRPr="00154AD9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36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r w:rsidRPr="00154AD9">
        <w:rPr>
          <w:rFonts w:ascii="Calibri" w:hAnsi="Calibri" w:cs="Calibri"/>
          <w:sz w:val="22"/>
          <w:szCs w:val="22"/>
          <w:rPrChange w:id="37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:         </w:t>
      </w:r>
      <w:r>
        <w:rPr>
          <w:rFonts w:ascii="Calibri" w:hAnsi="Calibri" w:cs="Calibri"/>
          <w:sz w:val="22"/>
          <w:szCs w:val="22"/>
        </w:rPr>
        <w:t>18.30 + Mihály</w:t>
      </w:r>
      <w:ins w:id="38" w:author="satya" w:date="2022-05-27T14:35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del w:id="39" w:author="satya" w:date="2022-03-11T11:40:00Z">
        <w:r w:rsidRPr="00154AD9" w:rsidDel="000C7295">
          <w:rPr>
            <w:rFonts w:ascii="Calibri" w:hAnsi="Calibri" w:cs="Calibri"/>
            <w:sz w:val="22"/>
            <w:szCs w:val="22"/>
            <w:rPrChange w:id="40" w:author="satya" w:date="2022-03-04T12:06:00Z">
              <w:rPr>
                <w:rFonts w:ascii="Calibri" w:hAnsi="Calibri" w:cs="Calibri"/>
                <w:sz w:val="24"/>
                <w:szCs w:val="24"/>
              </w:rPr>
            </w:rPrChange>
          </w:rPr>
          <w:delText>18.</w:delText>
        </w:r>
      </w:del>
    </w:p>
    <w:p w14:paraId="3BC3A3A5" w14:textId="4C98E257" w:rsidR="00866B9A" w:rsidRPr="007768D5" w:rsidRDefault="00866B9A" w:rsidP="00866B9A">
      <w:pPr>
        <w:pStyle w:val="HTML-kntformzott"/>
        <w:tabs>
          <w:tab w:val="clear" w:pos="916"/>
        </w:tabs>
        <w:jc w:val="both"/>
        <w:rPr>
          <w:ins w:id="41" w:author="satya" w:date="2022-08-19T11:21:00Z"/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154AD9">
        <w:rPr>
          <w:rFonts w:ascii="Calibri" w:hAnsi="Calibri" w:cs="Calibri"/>
          <w:b/>
          <w:sz w:val="22"/>
          <w:szCs w:val="22"/>
          <w:rPrChange w:id="42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 xml:space="preserve">:     </w:t>
      </w:r>
      <w:r w:rsidRPr="00154AD9">
        <w:rPr>
          <w:rFonts w:ascii="Calibri" w:hAnsi="Calibri" w:cs="Calibri"/>
          <w:sz w:val="22"/>
          <w:szCs w:val="22"/>
          <w:rPrChange w:id="43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 w:rsidR="00BD2AE9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7.00 </w:t>
      </w:r>
      <w:r w:rsidR="00BD2AE9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őkért  </w:t>
      </w:r>
    </w:p>
    <w:p w14:paraId="5B69BF64" w14:textId="77777777" w:rsidR="00866B9A" w:rsidRPr="00154AD9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44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154AD9">
        <w:rPr>
          <w:rFonts w:ascii="Calibri" w:hAnsi="Calibri" w:cs="Calibri"/>
          <w:b/>
          <w:sz w:val="22"/>
          <w:szCs w:val="22"/>
          <w:rPrChange w:id="45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>:</w:t>
      </w:r>
      <w:r w:rsidRPr="00154AD9">
        <w:rPr>
          <w:rFonts w:ascii="Calibri" w:hAnsi="Calibri" w:cs="Calibri"/>
          <w:sz w:val="22"/>
          <w:szCs w:val="22"/>
          <w:rPrChange w:id="46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Hálából    </w:t>
      </w:r>
    </w:p>
    <w:p w14:paraId="02E03FFD" w14:textId="77777777" w:rsidR="00866B9A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154AD9">
        <w:rPr>
          <w:rFonts w:ascii="Calibri" w:hAnsi="Calibri" w:cs="Calibri"/>
          <w:sz w:val="22"/>
          <w:szCs w:val="22"/>
          <w:rPrChange w:id="47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:    </w:t>
      </w:r>
      <w:r w:rsidRPr="00B01F9B">
        <w:rPr>
          <w:rFonts w:ascii="Calibri" w:hAnsi="Calibri" w:cs="Calibri"/>
          <w:bCs/>
          <w:sz w:val="22"/>
          <w:szCs w:val="22"/>
          <w:rPrChange w:id="48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ins w:id="49" w:author="satya" w:date="2022-09-26T15:25:00Z">
        <w:r w:rsidRPr="00B01F9B">
          <w:rPr>
            <w:rFonts w:ascii="Calibri" w:hAnsi="Calibri" w:cs="Calibri"/>
            <w:bCs/>
            <w:sz w:val="22"/>
            <w:szCs w:val="22"/>
          </w:rPr>
          <w:t xml:space="preserve"> </w:t>
        </w:r>
      </w:ins>
      <w:r>
        <w:rPr>
          <w:rFonts w:ascii="Calibri" w:hAnsi="Calibri" w:cs="Calibri"/>
          <w:bCs/>
          <w:sz w:val="22"/>
          <w:szCs w:val="22"/>
        </w:rPr>
        <w:t xml:space="preserve">17.45 Keresztút (férfikör)  </w:t>
      </w:r>
    </w:p>
    <w:p w14:paraId="70038C86" w14:textId="77777777" w:rsidR="00866B9A" w:rsidRPr="00154AD9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  <w:rPrChange w:id="50" w:author="satya" w:date="2022-03-04T12:06:00Z">
            <w:rPr>
              <w:rFonts w:ascii="Calibri" w:hAnsi="Calibri" w:cs="Calibri"/>
              <w:sz w:val="24"/>
              <w:szCs w:val="24"/>
            </w:rPr>
          </w:rPrChange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18.30 + Éva és Walter   </w:t>
      </w:r>
    </w:p>
    <w:p w14:paraId="5332D2B0" w14:textId="3992B463" w:rsidR="00866B9A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154AD9">
        <w:rPr>
          <w:rFonts w:ascii="Calibri" w:hAnsi="Calibri" w:cs="Calibri"/>
          <w:b/>
          <w:sz w:val="22"/>
          <w:szCs w:val="22"/>
          <w:rPrChange w:id="51" w:author="satya" w:date="2022-03-04T12:06:00Z">
            <w:rPr>
              <w:rFonts w:ascii="Calibri" w:hAnsi="Calibri" w:cs="Calibri"/>
              <w:b/>
              <w:sz w:val="24"/>
              <w:szCs w:val="24"/>
            </w:rPr>
          </w:rPrChange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18.30 </w:t>
      </w:r>
      <w:r w:rsidR="00A61246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eteg hozzátartozókért  </w:t>
      </w:r>
    </w:p>
    <w:p w14:paraId="5FC98AF8" w14:textId="77777777" w:rsidR="00866B9A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51E52E8C" w14:textId="77777777" w:rsidR="00866B9A" w:rsidRDefault="00866B9A" w:rsidP="00866B9A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7E643A">
        <w:rPr>
          <w:rFonts w:ascii="Calibri" w:hAnsi="Calibri" w:cs="Calibri"/>
          <w:b/>
          <w:bCs/>
          <w:sz w:val="22"/>
          <w:szCs w:val="22"/>
        </w:rPr>
        <w:t>Temetések</w:t>
      </w:r>
      <w:r>
        <w:rPr>
          <w:rFonts w:ascii="Calibri" w:hAnsi="Calibri" w:cs="Calibri"/>
          <w:sz w:val="22"/>
          <w:szCs w:val="22"/>
        </w:rPr>
        <w:t xml:space="preserve">: 02.06. 15.00 templom/Purt Tamásné   </w:t>
      </w:r>
    </w:p>
    <w:p w14:paraId="6F0A9315" w14:textId="3E51A82F" w:rsidR="00233EB1" w:rsidRPr="00CD292B" w:rsidRDefault="008304BA" w:rsidP="00CE467C">
      <w:pPr>
        <w:pStyle w:val="HTML-kntformzott"/>
        <w:tabs>
          <w:tab w:val="clear" w:pos="916"/>
        </w:tabs>
        <w:jc w:val="both"/>
        <w:rPr>
          <w:b/>
        </w:rPr>
      </w:pPr>
      <w:r>
        <w:rPr>
          <w:rFonts w:ascii="Calibri" w:hAnsi="Calibri" w:cs="Calibri"/>
          <w:sz w:val="22"/>
          <w:szCs w:val="22"/>
        </w:rPr>
        <w:t xml:space="preserve"> </w:t>
      </w:r>
      <w:bookmarkEnd w:id="4"/>
      <w:r w:rsidR="004918AD">
        <w:rPr>
          <w:rFonts w:ascii="Lucida Handwriting" w:hAnsi="Lucida Handwriting" w:cs="Calibri"/>
          <w:b/>
          <w:color w:val="00B0F0"/>
        </w:rPr>
        <w:br w:type="column"/>
      </w:r>
    </w:p>
    <w:p w14:paraId="70E7B9AA" w14:textId="77777777" w:rsidR="00CA76C2" w:rsidRDefault="00CA76C2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b/>
          <w:color w:val="00B050"/>
          <w:sz w:val="24"/>
          <w:szCs w:val="24"/>
        </w:rPr>
      </w:pPr>
    </w:p>
    <w:p w14:paraId="03B96D4A" w14:textId="0971E195" w:rsidR="00233EB1" w:rsidRPr="008304BA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  <w:rPr>
          <w:color w:val="7030A0"/>
        </w:rPr>
      </w:pPr>
      <w:r w:rsidRPr="008304BA">
        <w:rPr>
          <w:b/>
          <w:color w:val="7030A0"/>
          <w:sz w:val="24"/>
          <w:szCs w:val="24"/>
        </w:rPr>
        <w:t>Hirdetések</w:t>
      </w:r>
    </w:p>
    <w:p w14:paraId="3124EBFC" w14:textId="77777777" w:rsidR="00CE467C" w:rsidRPr="00CD292B" w:rsidRDefault="00CE467C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2CDF350F" w14:textId="77777777" w:rsidR="009B4A42" w:rsidRPr="00CE467C" w:rsidRDefault="009B4A42" w:rsidP="009B4A42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E8EE124" w14:textId="77777777" w:rsidR="009D0EB3" w:rsidRPr="009D0EB3" w:rsidRDefault="009D0EB3" w:rsidP="009D0EB3">
      <w:pPr>
        <w:pStyle w:val="Standard"/>
        <w:spacing w:after="0" w:line="240" w:lineRule="auto"/>
        <w:jc w:val="both"/>
        <w:rPr>
          <w:rFonts w:cs="Calibri"/>
          <w:b/>
          <w:bCs/>
          <w:color w:val="7030A0"/>
        </w:rPr>
      </w:pPr>
      <w:r w:rsidRPr="009D0EB3">
        <w:rPr>
          <w:rFonts w:cs="Calibri"/>
          <w:b/>
          <w:bCs/>
          <w:color w:val="7030A0"/>
        </w:rPr>
        <w:t xml:space="preserve">Nagyböjt időszaka: </w:t>
      </w:r>
    </w:p>
    <w:p w14:paraId="7C8881EA" w14:textId="77777777" w:rsidR="001877C9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1877C9">
        <w:rPr>
          <w:rFonts w:cs="Calibri"/>
          <w:b/>
          <w:bCs/>
        </w:rPr>
        <w:t>Hamvazószerdán és nagypénteken</w:t>
      </w:r>
      <w:r>
        <w:rPr>
          <w:rFonts w:cs="Calibri"/>
        </w:rPr>
        <w:t xml:space="preserve"> </w:t>
      </w:r>
      <w:r w:rsidRPr="007069B9">
        <w:rPr>
          <w:rFonts w:cs="Calibri"/>
          <w:b/>
          <w:bCs/>
        </w:rPr>
        <w:t>szigorú böjtöt</w:t>
      </w:r>
      <w:r>
        <w:rPr>
          <w:rFonts w:cs="Calibri"/>
        </w:rPr>
        <w:t xml:space="preserve"> tartunk. </w:t>
      </w:r>
    </w:p>
    <w:p w14:paraId="3A60007D" w14:textId="378821E1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1877C9">
        <w:rPr>
          <w:rFonts w:cs="Calibri"/>
          <w:b/>
          <w:bCs/>
        </w:rPr>
        <w:t>Nagyböjt péntekein</w:t>
      </w:r>
      <w:r>
        <w:rPr>
          <w:rFonts w:cs="Calibri"/>
        </w:rPr>
        <w:t xml:space="preserve"> kötelező a </w:t>
      </w:r>
      <w:r w:rsidRPr="007069B9">
        <w:rPr>
          <w:rFonts w:cs="Calibri"/>
          <w:b/>
          <w:bCs/>
        </w:rPr>
        <w:t>hústól való megtartóztatás</w:t>
      </w:r>
      <w:r>
        <w:rPr>
          <w:rFonts w:cs="Calibri"/>
        </w:rPr>
        <w:t xml:space="preserve">. </w:t>
      </w:r>
    </w:p>
    <w:p w14:paraId="0FFF9028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7069B9">
        <w:rPr>
          <w:rFonts w:cs="Calibri"/>
          <w:b/>
          <w:bCs/>
        </w:rPr>
        <w:t>Péntekenként</w:t>
      </w:r>
      <w:r>
        <w:rPr>
          <w:rFonts w:cs="Calibri"/>
        </w:rPr>
        <w:t xml:space="preserve"> 17.45-től keresztutat végzünk. </w:t>
      </w:r>
    </w:p>
    <w:p w14:paraId="6867C2CC" w14:textId="77777777" w:rsidR="001877C9" w:rsidRPr="00866B9A" w:rsidRDefault="001877C9" w:rsidP="009D0EB3">
      <w:pPr>
        <w:pStyle w:val="Standard"/>
        <w:spacing w:after="0" w:line="240" w:lineRule="auto"/>
        <w:jc w:val="both"/>
        <w:rPr>
          <w:rFonts w:cs="Calibri"/>
          <w:b/>
          <w:bCs/>
          <w:sz w:val="12"/>
          <w:szCs w:val="12"/>
        </w:rPr>
      </w:pPr>
    </w:p>
    <w:p w14:paraId="5A4A12B7" w14:textId="1BECD9AF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 w:rsidRPr="007069B9">
        <w:rPr>
          <w:rFonts w:cs="Calibri"/>
          <w:b/>
          <w:bCs/>
        </w:rPr>
        <w:t>Gyónási lehetőség</w:t>
      </w:r>
      <w:r>
        <w:rPr>
          <w:rFonts w:cs="Calibri"/>
        </w:rPr>
        <w:t xml:space="preserve">: </w:t>
      </w:r>
    </w:p>
    <w:p w14:paraId="66BCDB8F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Kedd, csütörtök szombat 17.30-18.15</w:t>
      </w:r>
    </w:p>
    <w:p w14:paraId="763FD80F" w14:textId="77777777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Vasárnap 8.00-8.30; 17.45-18.15</w:t>
      </w:r>
    </w:p>
    <w:p w14:paraId="0A50B2DC" w14:textId="5E23B3C0" w:rsidR="009D0EB3" w:rsidRDefault="009D0EB3" w:rsidP="009D0EB3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Vagy </w:t>
      </w:r>
      <w:r w:rsidR="006B0B3D">
        <w:rPr>
          <w:rFonts w:cs="Calibri"/>
        </w:rPr>
        <w:t xml:space="preserve">előre </w:t>
      </w:r>
      <w:r>
        <w:rPr>
          <w:rFonts w:cs="Calibri"/>
        </w:rPr>
        <w:t xml:space="preserve">megbeszélt időpontban. </w:t>
      </w:r>
    </w:p>
    <w:p w14:paraId="52172257" w14:textId="2926BDF7" w:rsidR="00D133F5" w:rsidRPr="00866B9A" w:rsidRDefault="00B010A7" w:rsidP="006770BF">
      <w:pPr>
        <w:pStyle w:val="Standard"/>
        <w:spacing w:after="0" w:line="240" w:lineRule="auto"/>
        <w:jc w:val="both"/>
        <w:rPr>
          <w:rFonts w:cs="Calibri"/>
          <w:sz w:val="18"/>
          <w:szCs w:val="18"/>
        </w:rPr>
      </w:pPr>
      <w:r w:rsidRPr="00866B9A">
        <w:rPr>
          <w:rFonts w:cs="Calibri"/>
          <w:sz w:val="18"/>
          <w:szCs w:val="18"/>
        </w:rPr>
        <w:t>+++++</w:t>
      </w:r>
    </w:p>
    <w:p w14:paraId="72D77310" w14:textId="4F292507" w:rsidR="00D133F5" w:rsidRDefault="00D133F5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</w:pP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Templomunk </w:t>
      </w:r>
      <w:r w:rsidRPr="00CE467C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Szent István kórusa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 xml:space="preserve"> szeretettel hív tagjai közé jó hallású, énekelni szerető nőket és férfiakat. </w:t>
      </w:r>
      <w:r w:rsidRPr="003E4296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hu-HU"/>
        </w:rPr>
        <w:t>A kottaolvasás nem feltétel</w:t>
      </w:r>
      <w:r w:rsidRPr="00CE467C">
        <w:rPr>
          <w:rFonts w:asciiTheme="minorHAnsi" w:eastAsia="Times New Roman" w:hAnsiTheme="minorHAnsi" w:cstheme="minorHAnsi"/>
          <w:kern w:val="0"/>
          <w:sz w:val="21"/>
          <w:szCs w:val="21"/>
          <w:lang w:eastAsia="hu-HU"/>
        </w:rPr>
        <w:t>!</w:t>
      </w:r>
    </w:p>
    <w:p w14:paraId="1070D57B" w14:textId="748BBAB4" w:rsidR="00A42D2E" w:rsidRPr="00866B9A" w:rsidRDefault="00A42D2E" w:rsidP="00D133F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8"/>
          <w:szCs w:val="18"/>
          <w:lang w:eastAsia="hu-HU"/>
        </w:rPr>
      </w:pPr>
      <w:r w:rsidRPr="00866B9A">
        <w:rPr>
          <w:rFonts w:asciiTheme="minorHAnsi" w:eastAsia="Times New Roman" w:hAnsiTheme="minorHAnsi" w:cstheme="minorHAnsi"/>
          <w:kern w:val="0"/>
          <w:sz w:val="18"/>
          <w:szCs w:val="18"/>
          <w:lang w:eastAsia="hu-HU"/>
        </w:rPr>
        <w:t>+++++</w:t>
      </w:r>
    </w:p>
    <w:p w14:paraId="6EC9D71A" w14:textId="2CD57902" w:rsidR="008304BA" w:rsidRDefault="008304BA" w:rsidP="008304BA">
      <w:pPr>
        <w:overflowPunct w:val="0"/>
        <w:autoSpaceDE w:val="0"/>
        <w:spacing w:after="0" w:line="240" w:lineRule="auto"/>
        <w:jc w:val="both"/>
      </w:pPr>
      <w:r w:rsidRPr="003E0C5B">
        <w:rPr>
          <w:b/>
          <w:bCs/>
        </w:rPr>
        <w:t>Március 18-án</w:t>
      </w:r>
      <w:r w:rsidR="003E0C5B" w:rsidRPr="003E0C5B">
        <w:rPr>
          <w:b/>
          <w:bCs/>
        </w:rPr>
        <w:t>, szombaton</w:t>
      </w:r>
      <w:r w:rsidRPr="003E0C5B">
        <w:rPr>
          <w:b/>
          <w:bCs/>
        </w:rPr>
        <w:t xml:space="preserve"> 9 órától lelki napot</w:t>
      </w:r>
      <w:r>
        <w:t xml:space="preserve"> tartunk </w:t>
      </w:r>
      <w:r w:rsidRPr="006B0B3D">
        <w:rPr>
          <w:b/>
          <w:bCs/>
        </w:rPr>
        <w:t>Dobszay Benedek</w:t>
      </w:r>
      <w:r>
        <w:t xml:space="preserve"> ferences vezetésével</w:t>
      </w:r>
      <w:r w:rsidR="003E0C5B">
        <w:t>, melyet</w:t>
      </w:r>
      <w:r>
        <w:t xml:space="preserve"> 12 órakor szentmisével zár</w:t>
      </w:r>
      <w:r w:rsidR="003E0C5B">
        <w:t>unk</w:t>
      </w:r>
      <w:r>
        <w:t xml:space="preserve">. Közben általános iskolások számára gyerek foglakozás lesz. </w:t>
      </w:r>
    </w:p>
    <w:p w14:paraId="74AFE07B" w14:textId="0E4CFB76" w:rsidR="008304BA" w:rsidRPr="00866B9A" w:rsidRDefault="008304BA" w:rsidP="008304BA">
      <w:pPr>
        <w:overflowPunct w:val="0"/>
        <w:autoSpaceDE w:val="0"/>
        <w:spacing w:after="0" w:line="240" w:lineRule="auto"/>
        <w:jc w:val="both"/>
        <w:rPr>
          <w:sz w:val="18"/>
          <w:szCs w:val="18"/>
        </w:rPr>
      </w:pPr>
      <w:r w:rsidRPr="00866B9A">
        <w:rPr>
          <w:sz w:val="18"/>
          <w:szCs w:val="18"/>
        </w:rPr>
        <w:t>+++++</w:t>
      </w:r>
    </w:p>
    <w:p w14:paraId="6DF716C3" w14:textId="68AFE2F4" w:rsidR="008304BA" w:rsidRDefault="008304BA" w:rsidP="008304B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 </w:t>
      </w:r>
      <w:r w:rsidR="003E0C5B">
        <w:rPr>
          <w:rFonts w:cs="Calibri"/>
        </w:rPr>
        <w:t>K</w:t>
      </w:r>
      <w:r>
        <w:rPr>
          <w:rFonts w:cs="Calibri"/>
        </w:rPr>
        <w:t xml:space="preserve">aritász </w:t>
      </w:r>
      <w:r w:rsidR="003E0C5B">
        <w:rPr>
          <w:rFonts w:cs="Calibri"/>
        </w:rPr>
        <w:t>C</w:t>
      </w:r>
      <w:r>
        <w:rPr>
          <w:rFonts w:cs="Calibri"/>
        </w:rPr>
        <w:t xml:space="preserve">soport, kapcsolódva az országos akcióhoz, </w:t>
      </w:r>
      <w:r w:rsidRPr="003E0C5B">
        <w:rPr>
          <w:rFonts w:cs="Calibri"/>
          <w:b/>
          <w:bCs/>
        </w:rPr>
        <w:t>tartós élelmiszer</w:t>
      </w:r>
      <w:r>
        <w:rPr>
          <w:rFonts w:cs="Calibri"/>
        </w:rPr>
        <w:t xml:space="preserve"> gyűjtést szervez </w:t>
      </w:r>
      <w:r w:rsidRPr="003E0C5B">
        <w:rPr>
          <w:rFonts w:cs="Calibri"/>
          <w:b/>
          <w:bCs/>
        </w:rPr>
        <w:t>március 6</w:t>
      </w:r>
      <w:r w:rsidR="003E0C5B" w:rsidRPr="003E0C5B">
        <w:rPr>
          <w:rFonts w:cs="Calibri"/>
          <w:b/>
          <w:bCs/>
        </w:rPr>
        <w:t xml:space="preserve">. hétfőtől </w:t>
      </w:r>
      <w:r w:rsidRPr="003E0C5B">
        <w:rPr>
          <w:rFonts w:cs="Calibri"/>
          <w:b/>
          <w:bCs/>
        </w:rPr>
        <w:t>-</w:t>
      </w:r>
      <w:r w:rsidR="003E0C5B" w:rsidRPr="003E0C5B">
        <w:rPr>
          <w:rFonts w:cs="Calibri"/>
          <w:b/>
          <w:bCs/>
        </w:rPr>
        <w:t xml:space="preserve"> </w:t>
      </w:r>
      <w:r w:rsidRPr="003E0C5B">
        <w:rPr>
          <w:rFonts w:cs="Calibri"/>
          <w:b/>
          <w:bCs/>
        </w:rPr>
        <w:t>12</w:t>
      </w:r>
      <w:r w:rsidR="003E0C5B" w:rsidRPr="003E0C5B">
        <w:rPr>
          <w:rFonts w:cs="Calibri"/>
          <w:b/>
          <w:bCs/>
        </w:rPr>
        <w:t>. vasárnapig</w:t>
      </w:r>
      <w:r w:rsidR="003E0C5B">
        <w:rPr>
          <w:rFonts w:cs="Calibri"/>
        </w:rPr>
        <w:t>. Az élelmiszereket hétköznap i</w:t>
      </w:r>
      <w:r>
        <w:rPr>
          <w:rFonts w:cs="Calibri"/>
        </w:rPr>
        <w:t>roda időben lehet leadni. Adományai</w:t>
      </w:r>
      <w:r w:rsidR="003E0C5B">
        <w:rPr>
          <w:rFonts w:cs="Calibri"/>
        </w:rPr>
        <w:t>n</w:t>
      </w:r>
      <w:r>
        <w:rPr>
          <w:rFonts w:cs="Calibri"/>
        </w:rPr>
        <w:t>kkal a plébánia rászorulóit segítjük</w:t>
      </w:r>
      <w:r w:rsidR="003E0C5B">
        <w:rPr>
          <w:rFonts w:cs="Calibri"/>
        </w:rPr>
        <w:t>!</w:t>
      </w:r>
      <w:r>
        <w:rPr>
          <w:rFonts w:cs="Calibri"/>
        </w:rPr>
        <w:t xml:space="preserve"> </w:t>
      </w:r>
    </w:p>
    <w:p w14:paraId="30E596D0" w14:textId="1BC5AA0B" w:rsidR="00D133F5" w:rsidRPr="00866B9A" w:rsidRDefault="00866B9A" w:rsidP="006770BF">
      <w:pPr>
        <w:pStyle w:val="Standard"/>
        <w:spacing w:after="0" w:line="240" w:lineRule="auto"/>
        <w:jc w:val="both"/>
        <w:rPr>
          <w:rFonts w:cs="Calibri"/>
          <w:sz w:val="18"/>
          <w:szCs w:val="18"/>
        </w:rPr>
      </w:pPr>
      <w:r w:rsidRPr="00866B9A">
        <w:rPr>
          <w:rFonts w:cs="Calibri"/>
          <w:sz w:val="18"/>
          <w:szCs w:val="18"/>
        </w:rPr>
        <w:t>+++++</w:t>
      </w:r>
    </w:p>
    <w:p w14:paraId="4B54C39B" w14:textId="363627A4" w:rsidR="00866B9A" w:rsidRPr="00866B9A" w:rsidRDefault="00866B9A" w:rsidP="00866B9A">
      <w:pPr>
        <w:overflowPunct w:val="0"/>
        <w:autoSpaceDE w:val="0"/>
        <w:spacing w:after="0" w:line="240" w:lineRule="auto"/>
        <w:jc w:val="both"/>
        <w:rPr>
          <w:bCs/>
        </w:rPr>
      </w:pPr>
      <w:r w:rsidRPr="00866B9A">
        <w:rPr>
          <w:b/>
        </w:rPr>
        <w:t>Március 14-én</w:t>
      </w:r>
      <w:r w:rsidR="00976CA3">
        <w:rPr>
          <w:b/>
        </w:rPr>
        <w:t xml:space="preserve"> kedden</w:t>
      </w:r>
      <w:r w:rsidRPr="00866B9A">
        <w:rPr>
          <w:bCs/>
        </w:rPr>
        <w:t xml:space="preserve"> lesz a tavaszi szentségimádási napunk. </w:t>
      </w:r>
    </w:p>
    <w:p w14:paraId="0DE0DE0A" w14:textId="2AFF295D" w:rsidR="00866B9A" w:rsidRPr="00866B9A" w:rsidRDefault="00976CA3" w:rsidP="00866B9A">
      <w:pPr>
        <w:overflowPunct w:val="0"/>
        <w:autoSpaceDE w:val="0"/>
        <w:spacing w:after="0" w:line="240" w:lineRule="auto"/>
        <w:jc w:val="both"/>
        <w:rPr>
          <w:bCs/>
        </w:rPr>
      </w:pPr>
      <w:r>
        <w:rPr>
          <w:bCs/>
        </w:rPr>
        <w:t xml:space="preserve">  </w:t>
      </w:r>
      <w:r w:rsidR="00866B9A" w:rsidRPr="00866B9A">
        <w:rPr>
          <w:bCs/>
        </w:rPr>
        <w:t xml:space="preserve">8.00 templomnyitás </w:t>
      </w:r>
    </w:p>
    <w:p w14:paraId="06B2D91D" w14:textId="77777777" w:rsidR="00866B9A" w:rsidRPr="00866B9A" w:rsidRDefault="00866B9A" w:rsidP="00866B9A">
      <w:pPr>
        <w:overflowPunct w:val="0"/>
        <w:autoSpaceDE w:val="0"/>
        <w:spacing w:after="0" w:line="240" w:lineRule="auto"/>
        <w:jc w:val="both"/>
        <w:rPr>
          <w:bCs/>
        </w:rPr>
      </w:pPr>
      <w:r w:rsidRPr="00866B9A">
        <w:rPr>
          <w:bCs/>
        </w:rPr>
        <w:t>17.00 Rózsafüzér</w:t>
      </w:r>
    </w:p>
    <w:p w14:paraId="163FD8D9" w14:textId="24A60C17" w:rsidR="00866B9A" w:rsidRPr="00866B9A" w:rsidRDefault="00866B9A" w:rsidP="00866B9A">
      <w:pPr>
        <w:overflowPunct w:val="0"/>
        <w:autoSpaceDE w:val="0"/>
        <w:spacing w:after="0" w:line="240" w:lineRule="auto"/>
        <w:jc w:val="both"/>
        <w:rPr>
          <w:bCs/>
        </w:rPr>
      </w:pPr>
      <w:r w:rsidRPr="00866B9A">
        <w:rPr>
          <w:bCs/>
        </w:rPr>
        <w:t xml:space="preserve">17.30 </w:t>
      </w:r>
      <w:r w:rsidR="00976CA3">
        <w:rPr>
          <w:bCs/>
        </w:rPr>
        <w:t>S</w:t>
      </w:r>
      <w:r w:rsidRPr="00866B9A">
        <w:rPr>
          <w:bCs/>
        </w:rPr>
        <w:t>zentóra</w:t>
      </w:r>
    </w:p>
    <w:p w14:paraId="2A6EAFDC" w14:textId="276D326C" w:rsidR="00866B9A" w:rsidRPr="00866B9A" w:rsidDel="009B286A" w:rsidRDefault="00866B9A">
      <w:pPr>
        <w:autoSpaceDE w:val="0"/>
        <w:spacing w:after="0" w:line="240" w:lineRule="auto"/>
        <w:jc w:val="both"/>
        <w:textAlignment w:val="auto"/>
        <w:rPr>
          <w:ins w:id="52" w:author="Kovacs Dorka" w:date="2022-09-02T08:35:00Z"/>
          <w:del w:id="53" w:author="satya" w:date="2022-09-09T14:19:00Z"/>
          <w:bCs/>
        </w:rPr>
        <w:pPrChange w:id="54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r w:rsidRPr="00866B9A">
        <w:rPr>
          <w:bCs/>
        </w:rPr>
        <w:t xml:space="preserve">18.30 </w:t>
      </w:r>
      <w:r w:rsidR="00976CA3">
        <w:rPr>
          <w:bCs/>
        </w:rPr>
        <w:t>S</w:t>
      </w:r>
      <w:r w:rsidRPr="00866B9A">
        <w:rPr>
          <w:bCs/>
        </w:rPr>
        <w:t xml:space="preserve">zentmise </w:t>
      </w:r>
    </w:p>
    <w:p w14:paraId="735D5925" w14:textId="77777777" w:rsidR="00866B9A" w:rsidRPr="00866B9A" w:rsidDel="00655849" w:rsidRDefault="00866B9A" w:rsidP="00866B9A">
      <w:pPr>
        <w:autoSpaceDE w:val="0"/>
        <w:spacing w:after="0" w:line="240" w:lineRule="auto"/>
        <w:jc w:val="both"/>
        <w:rPr>
          <w:del w:id="55" w:author="satya" w:date="2022-01-28T14:54:00Z"/>
          <w:bCs/>
        </w:rPr>
      </w:pPr>
      <w:del w:id="56" w:author="satya" w:date="2022-01-28T14:54:00Z">
        <w:r w:rsidRPr="00866B9A" w:rsidDel="00655849">
          <w:rPr>
            <w:bCs/>
          </w:rPr>
          <w:delText>01.24. 17.00 Felsősök csoportja</w:delText>
        </w:r>
      </w:del>
    </w:p>
    <w:p w14:paraId="5F31D28E" w14:textId="77777777" w:rsidR="00866B9A" w:rsidRPr="00866B9A" w:rsidDel="00655849" w:rsidRDefault="00866B9A" w:rsidP="00866B9A">
      <w:pPr>
        <w:autoSpaceDE w:val="0"/>
        <w:spacing w:after="0" w:line="240" w:lineRule="auto"/>
        <w:jc w:val="both"/>
        <w:rPr>
          <w:del w:id="57" w:author="satya" w:date="2022-01-28T14:54:00Z"/>
          <w:bCs/>
        </w:rPr>
      </w:pPr>
      <w:del w:id="58" w:author="satya" w:date="2022-01-28T14:54:00Z">
        <w:r w:rsidRPr="00866B9A" w:rsidDel="00655849">
          <w:rPr>
            <w:bCs/>
          </w:rPr>
          <w:delText>01.24. 18.30 Ifi falka találkozó</w:delText>
        </w:r>
      </w:del>
    </w:p>
    <w:p w14:paraId="15678401" w14:textId="77777777" w:rsidR="00866B9A" w:rsidRPr="00866B9A" w:rsidDel="00655849" w:rsidRDefault="00866B9A" w:rsidP="00866B9A">
      <w:pPr>
        <w:autoSpaceDE w:val="0"/>
        <w:spacing w:after="0" w:line="240" w:lineRule="auto"/>
        <w:jc w:val="both"/>
        <w:rPr>
          <w:del w:id="59" w:author="satya" w:date="2022-01-28T14:54:00Z"/>
          <w:bCs/>
        </w:rPr>
      </w:pPr>
      <w:del w:id="60" w:author="satya" w:date="2022-01-28T14:54:00Z">
        <w:r w:rsidRPr="00866B9A" w:rsidDel="00655849">
          <w:rPr>
            <w:bCs/>
          </w:rPr>
          <w:delText>01.24. 19.30 Idősebb házasok csoportja</w:delText>
        </w:r>
      </w:del>
    </w:p>
    <w:p w14:paraId="3F3FDBDA" w14:textId="77777777" w:rsidR="00866B9A" w:rsidRPr="00866B9A" w:rsidDel="00655849" w:rsidRDefault="00866B9A" w:rsidP="00866B9A">
      <w:pPr>
        <w:autoSpaceDE w:val="0"/>
        <w:spacing w:after="0" w:line="240" w:lineRule="auto"/>
        <w:jc w:val="both"/>
        <w:rPr>
          <w:del w:id="61" w:author="satya" w:date="2022-01-28T14:54:00Z"/>
          <w:bCs/>
        </w:rPr>
      </w:pPr>
      <w:del w:id="62" w:author="satya" w:date="2022-01-28T14:54:00Z">
        <w:r w:rsidRPr="00866B9A" w:rsidDel="00655849">
          <w:rPr>
            <w:bCs/>
          </w:rPr>
          <w:delText>01.25 9.30 Baba-mama foglalkozás</w:delText>
        </w:r>
      </w:del>
    </w:p>
    <w:p w14:paraId="0FE20A99" w14:textId="77777777" w:rsidR="00866B9A" w:rsidRPr="00866B9A" w:rsidDel="00655849" w:rsidRDefault="00866B9A" w:rsidP="00866B9A">
      <w:pPr>
        <w:autoSpaceDE w:val="0"/>
        <w:spacing w:after="0" w:line="240" w:lineRule="auto"/>
        <w:jc w:val="both"/>
        <w:rPr>
          <w:del w:id="63" w:author="satya" w:date="2022-01-28T14:54:00Z"/>
          <w:bCs/>
        </w:rPr>
      </w:pPr>
      <w:del w:id="64" w:author="satya" w:date="2022-01-28T14:54:00Z">
        <w:r w:rsidRPr="00866B9A" w:rsidDel="00655849">
          <w:rPr>
            <w:bCs/>
          </w:rPr>
          <w:delText>01.27. 19.30 Ismerkedjünk a liturgiával</w:delText>
        </w:r>
      </w:del>
    </w:p>
    <w:p w14:paraId="6DBD3F3C" w14:textId="77777777" w:rsidR="00866B9A" w:rsidRPr="00866B9A" w:rsidDel="00655849" w:rsidRDefault="00866B9A" w:rsidP="00866B9A">
      <w:pPr>
        <w:autoSpaceDE w:val="0"/>
        <w:spacing w:after="0" w:line="240" w:lineRule="auto"/>
        <w:jc w:val="both"/>
        <w:rPr>
          <w:del w:id="65" w:author="satya" w:date="2022-01-28T14:54:00Z"/>
          <w:bCs/>
        </w:rPr>
      </w:pPr>
      <w:del w:id="66" w:author="satya" w:date="2022-01-28T14:54:00Z">
        <w:r w:rsidRPr="00866B9A" w:rsidDel="00655849">
          <w:rPr>
            <w:bCs/>
          </w:rPr>
          <w:delText xml:space="preserve">01.29. 16.00 Mesefoglalkozás </w:delText>
        </w:r>
      </w:del>
    </w:p>
    <w:p w14:paraId="102FCEB8" w14:textId="77777777" w:rsidR="00866B9A" w:rsidRPr="00866B9A" w:rsidDel="0000330D" w:rsidRDefault="00866B9A" w:rsidP="00866B9A">
      <w:pPr>
        <w:autoSpaceDE w:val="0"/>
        <w:spacing w:after="0" w:line="240" w:lineRule="auto"/>
        <w:jc w:val="both"/>
        <w:rPr>
          <w:del w:id="67" w:author="satya" w:date="2022-02-04T09:24:00Z"/>
          <w:bCs/>
        </w:rPr>
      </w:pPr>
      <w:del w:id="68" w:author="satya" w:date="2022-02-04T09:24:00Z">
        <w:r w:rsidRPr="00866B9A" w:rsidDel="0000330D">
          <w:rPr>
            <w:bCs/>
          </w:rPr>
          <w:delText xml:space="preserve">01.31. 17.00 Elsőáldozós csoport  </w:delText>
        </w:r>
      </w:del>
    </w:p>
    <w:p w14:paraId="151A2E4E" w14:textId="77777777" w:rsidR="00866B9A" w:rsidRPr="00866B9A" w:rsidDel="0000330D" w:rsidRDefault="00866B9A" w:rsidP="00866B9A">
      <w:pPr>
        <w:autoSpaceDE w:val="0"/>
        <w:spacing w:after="0" w:line="240" w:lineRule="auto"/>
        <w:jc w:val="both"/>
        <w:rPr>
          <w:del w:id="69" w:author="satya" w:date="2022-02-04T09:24:00Z"/>
          <w:bCs/>
        </w:rPr>
      </w:pPr>
      <w:del w:id="70" w:author="satya" w:date="2022-02-04T09:24:00Z">
        <w:r w:rsidRPr="00866B9A" w:rsidDel="0000330D">
          <w:rPr>
            <w:bCs/>
          </w:rPr>
          <w:delText>02.01. 9.30 Baba-mama kör</w:delText>
        </w:r>
      </w:del>
    </w:p>
    <w:p w14:paraId="286F286D" w14:textId="77777777" w:rsidR="00866B9A" w:rsidRPr="00866B9A" w:rsidDel="0000330D" w:rsidRDefault="00866B9A" w:rsidP="00866B9A">
      <w:pPr>
        <w:autoSpaceDE w:val="0"/>
        <w:spacing w:after="0" w:line="240" w:lineRule="auto"/>
        <w:jc w:val="both"/>
        <w:rPr>
          <w:del w:id="71" w:author="satya" w:date="2022-02-04T09:24:00Z"/>
          <w:bCs/>
        </w:rPr>
      </w:pPr>
      <w:del w:id="72" w:author="satya" w:date="2022-02-04T09:24:00Z">
        <w:r w:rsidRPr="00866B9A" w:rsidDel="0000330D">
          <w:rPr>
            <w:bCs/>
          </w:rPr>
          <w:delText>02.02. 18.30 Gyertyaszenelő BA</w:delText>
        </w:r>
      </w:del>
    </w:p>
    <w:p w14:paraId="4B6E9904" w14:textId="77777777" w:rsidR="00866B9A" w:rsidRPr="00866B9A" w:rsidDel="004B16AC" w:rsidRDefault="00866B9A">
      <w:pPr>
        <w:autoSpaceDE w:val="0"/>
        <w:spacing w:after="0" w:line="240" w:lineRule="auto"/>
        <w:jc w:val="both"/>
        <w:textAlignment w:val="auto"/>
        <w:rPr>
          <w:del w:id="73" w:author="satya" w:date="2022-02-11T11:30:00Z"/>
          <w:bCs/>
        </w:rPr>
        <w:pPrChange w:id="74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del w:id="75" w:author="satya" w:date="2022-02-04T09:24:00Z">
        <w:r w:rsidRPr="00866B9A" w:rsidDel="0000330D">
          <w:rPr>
            <w:bCs/>
          </w:rPr>
          <w:delText xml:space="preserve">02.03. Szent Balázs emléknapja </w:delText>
        </w:r>
      </w:del>
      <w:del w:id="76" w:author="satya" w:date="2022-01-21T14:14:00Z">
        <w:r w:rsidRPr="00866B9A" w:rsidDel="00661C77">
          <w:rPr>
            <w:bCs/>
          </w:rPr>
          <w:delText>-</w:delText>
        </w:r>
      </w:del>
      <w:del w:id="77" w:author="satya" w:date="2022-02-04T09:24:00Z">
        <w:r w:rsidRPr="00866B9A" w:rsidDel="0000330D">
          <w:rPr>
            <w:bCs/>
          </w:rPr>
          <w:delText xml:space="preserve"> Balázsáldás</w:delText>
        </w:r>
      </w:del>
    </w:p>
    <w:p w14:paraId="6CF109DD" w14:textId="77777777" w:rsidR="00866B9A" w:rsidRPr="00866B9A" w:rsidDel="00915AB0" w:rsidRDefault="00866B9A">
      <w:pPr>
        <w:autoSpaceDE w:val="0"/>
        <w:spacing w:after="0" w:line="240" w:lineRule="auto"/>
        <w:jc w:val="both"/>
        <w:textAlignment w:val="auto"/>
        <w:rPr>
          <w:ins w:id="78" w:author="satya" w:date="2022-09-01T15:12:00Z"/>
          <w:del w:id="79" w:author="Kovacs Dorka" w:date="2022-09-16T08:44:00Z"/>
        </w:rPr>
        <w:pPrChange w:id="80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81" w:author="satya" w:date="2022-08-26T11:55:00Z">
        <w:del w:id="82" w:author="Kovacs Dorka" w:date="2022-09-16T08:44:00Z">
          <w:r w:rsidRPr="00866B9A" w:rsidDel="00915AB0">
            <w:delText>09.12</w:delText>
          </w:r>
        </w:del>
      </w:ins>
      <w:ins w:id="83" w:author="satya" w:date="2022-08-26T11:56:00Z">
        <w:del w:id="84" w:author="Kovacs Dorka" w:date="2022-09-16T08:44:00Z">
          <w:r w:rsidRPr="00866B9A" w:rsidDel="00915AB0">
            <w:delText>.</w:delText>
          </w:r>
        </w:del>
      </w:ins>
      <w:ins w:id="85" w:author="satya" w:date="2022-08-26T11:55:00Z">
        <w:del w:id="86" w:author="Kovacs Dorka" w:date="2022-09-16T08:44:00Z">
          <w:r w:rsidRPr="00866B9A" w:rsidDel="00915AB0">
            <w:delText xml:space="preserve"> hittanórák kezdete</w:delText>
          </w:r>
        </w:del>
      </w:ins>
    </w:p>
    <w:p w14:paraId="76145433" w14:textId="77777777" w:rsidR="00866B9A" w:rsidRPr="00866B9A" w:rsidDel="00915AB0" w:rsidRDefault="00866B9A">
      <w:pPr>
        <w:autoSpaceDE w:val="0"/>
        <w:spacing w:after="0" w:line="240" w:lineRule="auto"/>
        <w:jc w:val="both"/>
        <w:textAlignment w:val="auto"/>
        <w:rPr>
          <w:ins w:id="87" w:author="satya" w:date="2022-09-09T14:20:00Z"/>
          <w:del w:id="88" w:author="Kovacs Dorka" w:date="2022-09-16T08:44:00Z"/>
        </w:rPr>
        <w:pPrChange w:id="89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90" w:author="satya" w:date="2022-09-01T15:12:00Z">
        <w:del w:id="91" w:author="Kovacs Dorka" w:date="2022-09-16T08:44:00Z">
          <w:r w:rsidRPr="00866B9A" w:rsidDel="00915AB0">
            <w:delText>09.12. 19.30 Fiatal házasok csoportja</w:delText>
          </w:r>
        </w:del>
      </w:ins>
    </w:p>
    <w:p w14:paraId="04EF1E8B" w14:textId="77777777" w:rsidR="00866B9A" w:rsidRPr="00866B9A" w:rsidDel="00915AB0" w:rsidRDefault="00866B9A">
      <w:pPr>
        <w:autoSpaceDE w:val="0"/>
        <w:spacing w:after="0" w:line="240" w:lineRule="auto"/>
        <w:jc w:val="both"/>
        <w:textAlignment w:val="auto"/>
        <w:rPr>
          <w:ins w:id="92" w:author="satya" w:date="2022-08-26T11:55:00Z"/>
          <w:del w:id="93" w:author="Kovacs Dorka" w:date="2022-09-16T08:44:00Z"/>
        </w:rPr>
        <w:pPrChange w:id="94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95" w:author="satya" w:date="2022-09-09T14:20:00Z">
        <w:del w:id="96" w:author="Kovacs Dorka" w:date="2022-09-16T08:44:00Z">
          <w:r w:rsidRPr="00866B9A" w:rsidDel="00915AB0">
            <w:delText xml:space="preserve">09.16. </w:delText>
          </w:r>
        </w:del>
      </w:ins>
      <w:ins w:id="97" w:author="satya" w:date="2022-09-09T14:21:00Z">
        <w:del w:id="98" w:author="Kovacs Dorka" w:date="2022-09-16T08:44:00Z">
          <w:r w:rsidRPr="00866B9A" w:rsidDel="00915AB0">
            <w:delText xml:space="preserve">Virrasztás 19.00-22.00 </w:delText>
          </w:r>
        </w:del>
      </w:ins>
    </w:p>
    <w:p w14:paraId="64737144" w14:textId="77777777" w:rsidR="00866B9A" w:rsidRPr="00866B9A" w:rsidDel="00915AB0" w:rsidRDefault="00866B9A">
      <w:pPr>
        <w:autoSpaceDE w:val="0"/>
        <w:spacing w:after="0" w:line="240" w:lineRule="auto"/>
        <w:jc w:val="both"/>
        <w:textAlignment w:val="auto"/>
        <w:rPr>
          <w:ins w:id="99" w:author="satya" w:date="2022-09-01T15:12:00Z"/>
          <w:del w:id="100" w:author="Kovacs Dorka" w:date="2022-09-16T08:44:00Z"/>
        </w:rPr>
        <w:pPrChange w:id="101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02" w:author="satya" w:date="2022-08-26T11:55:00Z">
        <w:del w:id="103" w:author="Kovacs Dorka" w:date="2022-09-16T08:44:00Z">
          <w:r w:rsidRPr="00866B9A" w:rsidDel="00915AB0">
            <w:delText>09.17.</w:delText>
          </w:r>
        </w:del>
      </w:ins>
      <w:ins w:id="104" w:author="satya" w:date="2022-08-26T11:56:00Z">
        <w:del w:id="105" w:author="Kovacs Dorka" w:date="2022-09-16T08:44:00Z">
          <w:r w:rsidRPr="00866B9A" w:rsidDel="00915AB0">
            <w:delText xml:space="preserve"> Zarándoklat a Városmajorból Máriaremetére </w:delText>
          </w:r>
        </w:del>
      </w:ins>
      <w:ins w:id="106" w:author="satya" w:date="2022-08-26T11:55:00Z">
        <w:del w:id="107" w:author="Kovacs Dorka" w:date="2022-09-16T08:44:00Z">
          <w:r w:rsidRPr="00866B9A" w:rsidDel="00915AB0">
            <w:delText xml:space="preserve"> </w:delText>
          </w:r>
        </w:del>
      </w:ins>
    </w:p>
    <w:p w14:paraId="3BCD3570" w14:textId="77777777" w:rsidR="00866B9A" w:rsidRPr="00866B9A" w:rsidDel="00915AB0" w:rsidRDefault="00866B9A">
      <w:pPr>
        <w:autoSpaceDE w:val="0"/>
        <w:spacing w:after="0" w:line="240" w:lineRule="auto"/>
        <w:jc w:val="both"/>
        <w:textAlignment w:val="auto"/>
        <w:rPr>
          <w:ins w:id="108" w:author="satya" w:date="2022-09-09T14:19:00Z"/>
          <w:del w:id="109" w:author="Kovacs Dorka" w:date="2022-09-16T08:44:00Z"/>
        </w:rPr>
        <w:pPrChange w:id="110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11" w:author="satya" w:date="2022-09-01T15:12:00Z">
        <w:del w:id="112" w:author="Kovacs Dorka" w:date="2022-09-16T08:44:00Z">
          <w:r w:rsidRPr="00866B9A" w:rsidDel="00915AB0">
            <w:delText>09.17. Forráspont</w:delText>
          </w:r>
        </w:del>
      </w:ins>
    </w:p>
    <w:p w14:paraId="4A87ED91" w14:textId="77777777" w:rsidR="00866B9A" w:rsidRPr="00866B9A" w:rsidDel="00BB549B" w:rsidRDefault="00866B9A">
      <w:pPr>
        <w:autoSpaceDE w:val="0"/>
        <w:spacing w:after="0" w:line="240" w:lineRule="auto"/>
        <w:jc w:val="both"/>
        <w:textAlignment w:val="auto"/>
        <w:rPr>
          <w:ins w:id="113" w:author="Kovacs Dorka" w:date="2022-09-16T08:44:00Z"/>
          <w:del w:id="114" w:author="satya" w:date="2022-09-23T11:51:00Z"/>
        </w:rPr>
        <w:pPrChange w:id="115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16" w:author="Kovacs Dorka" w:date="2022-09-16T08:44:00Z">
        <w:del w:id="117" w:author="satya" w:date="2022-09-23T11:51:00Z">
          <w:r w:rsidRPr="00866B9A" w:rsidDel="00BB549B">
            <w:delText>találkozó</w:delText>
          </w:r>
        </w:del>
      </w:ins>
    </w:p>
    <w:p w14:paraId="5BB1B262" w14:textId="77777777" w:rsidR="00866B9A" w:rsidRPr="00866B9A" w:rsidDel="00BB549B" w:rsidRDefault="00866B9A">
      <w:pPr>
        <w:autoSpaceDE w:val="0"/>
        <w:spacing w:after="0" w:line="240" w:lineRule="auto"/>
        <w:jc w:val="both"/>
        <w:textAlignment w:val="auto"/>
        <w:rPr>
          <w:ins w:id="118" w:author="Kovacs Dorka" w:date="2022-09-16T08:44:00Z"/>
          <w:del w:id="119" w:author="satya" w:date="2022-09-23T11:51:00Z"/>
        </w:rPr>
        <w:pPrChange w:id="120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21" w:author="Kovacs Dorka" w:date="2022-09-16T08:44:00Z">
        <w:del w:id="122" w:author="satya" w:date="2022-09-23T11:51:00Z">
          <w:r w:rsidRPr="00866B9A" w:rsidDel="00BB549B">
            <w:delText>09.23. Virrasztás</w:delText>
          </w:r>
        </w:del>
      </w:ins>
    </w:p>
    <w:p w14:paraId="4B154A38" w14:textId="77777777" w:rsidR="00866B9A" w:rsidRPr="00866B9A" w:rsidDel="00423CD3" w:rsidRDefault="00866B9A">
      <w:pPr>
        <w:autoSpaceDE w:val="0"/>
        <w:spacing w:after="0" w:line="240" w:lineRule="auto"/>
        <w:jc w:val="both"/>
        <w:textAlignment w:val="auto"/>
        <w:rPr>
          <w:ins w:id="123" w:author="Kovacs Dorka" w:date="2022-09-16T08:45:00Z"/>
          <w:del w:id="124" w:author="satya" w:date="2022-09-26T13:42:00Z"/>
        </w:rPr>
        <w:pPrChange w:id="125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26" w:author="Kovacs Dorka" w:date="2022-09-16T08:45:00Z">
        <w:del w:id="127" w:author="satya" w:date="2022-09-26T13:42:00Z">
          <w:r w:rsidRPr="00866B9A" w:rsidDel="00423CD3">
            <w:delText xml:space="preserve">09.26. 17.00 elsőáldozók </w:delText>
          </w:r>
        </w:del>
      </w:ins>
    </w:p>
    <w:p w14:paraId="0ACD2069" w14:textId="77777777" w:rsidR="00866B9A" w:rsidRPr="00866B9A" w:rsidDel="00423CD3" w:rsidRDefault="00866B9A">
      <w:pPr>
        <w:autoSpaceDE w:val="0"/>
        <w:spacing w:after="0" w:line="240" w:lineRule="auto"/>
        <w:jc w:val="both"/>
        <w:textAlignment w:val="auto"/>
        <w:rPr>
          <w:ins w:id="128" w:author="Kovacs Dorka" w:date="2022-09-16T08:45:00Z"/>
          <w:del w:id="129" w:author="satya" w:date="2022-09-26T13:42:00Z"/>
        </w:rPr>
        <w:pPrChange w:id="130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31" w:author="Kovacs Dorka" w:date="2022-09-16T08:45:00Z">
        <w:del w:id="132" w:author="satya" w:date="2022-09-26T13:42:00Z">
          <w:r w:rsidRPr="00866B9A" w:rsidDel="00423CD3">
            <w:delText>09.26. 19.30 idősebb házasok</w:delText>
          </w:r>
        </w:del>
      </w:ins>
    </w:p>
    <w:p w14:paraId="7A611C5B" w14:textId="77777777" w:rsidR="00866B9A" w:rsidRPr="00866B9A" w:rsidDel="00423CD3" w:rsidRDefault="00866B9A">
      <w:pPr>
        <w:autoSpaceDE w:val="0"/>
        <w:spacing w:after="0" w:line="240" w:lineRule="auto"/>
        <w:jc w:val="both"/>
        <w:textAlignment w:val="auto"/>
        <w:rPr>
          <w:ins w:id="133" w:author="Kovacs Dorka" w:date="2022-09-16T08:46:00Z"/>
          <w:del w:id="134" w:author="satya" w:date="2022-09-26T13:42:00Z"/>
        </w:rPr>
        <w:pPrChange w:id="135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36" w:author="Kovacs Dorka" w:date="2022-09-16T08:45:00Z">
        <w:del w:id="137" w:author="satya" w:date="2022-09-26T13:42:00Z">
          <w:r w:rsidRPr="00866B9A" w:rsidDel="00423CD3">
            <w:delText>09.27. 10.00 Baba-mama kör</w:delText>
          </w:r>
        </w:del>
      </w:ins>
    </w:p>
    <w:p w14:paraId="7A89C272" w14:textId="77777777" w:rsidR="00866B9A" w:rsidRPr="00866B9A" w:rsidDel="00423CD3" w:rsidRDefault="00866B9A">
      <w:pPr>
        <w:autoSpaceDE w:val="0"/>
        <w:spacing w:after="0" w:line="240" w:lineRule="auto"/>
        <w:jc w:val="both"/>
        <w:textAlignment w:val="auto"/>
        <w:rPr>
          <w:ins w:id="138" w:author="Kovacs Dorka" w:date="2022-09-16T08:46:00Z"/>
          <w:del w:id="139" w:author="satya" w:date="2022-09-26T13:42:00Z"/>
        </w:rPr>
        <w:pPrChange w:id="140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41" w:author="Kovacs Dorka" w:date="2022-09-16T08:46:00Z">
        <w:del w:id="142" w:author="satya" w:date="2022-09-26T13:42:00Z">
          <w:r w:rsidRPr="00866B9A" w:rsidDel="00423CD3">
            <w:delText>09.30 Virrasztás</w:delText>
          </w:r>
        </w:del>
      </w:ins>
    </w:p>
    <w:p w14:paraId="11F58521" w14:textId="77777777" w:rsidR="00866B9A" w:rsidRPr="00866B9A" w:rsidDel="00423CD3" w:rsidRDefault="00866B9A">
      <w:pPr>
        <w:autoSpaceDE w:val="0"/>
        <w:spacing w:after="0" w:line="240" w:lineRule="auto"/>
        <w:jc w:val="both"/>
        <w:textAlignment w:val="auto"/>
        <w:rPr>
          <w:ins w:id="143" w:author="Kovacs Dorka" w:date="2022-09-16T08:46:00Z"/>
          <w:del w:id="144" w:author="satya" w:date="2022-09-26T13:42:00Z"/>
        </w:rPr>
        <w:pPrChange w:id="145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46" w:author="Kovacs Dorka" w:date="2022-09-16T08:46:00Z">
        <w:del w:id="147" w:author="satya" w:date="2022-09-26T13:42:00Z">
          <w:r w:rsidRPr="00866B9A" w:rsidDel="00423CD3">
            <w:delText>10.01. Nagymarosi találkozó</w:delText>
          </w:r>
        </w:del>
      </w:ins>
    </w:p>
    <w:p w14:paraId="13010441" w14:textId="77777777" w:rsidR="00866B9A" w:rsidRPr="00866B9A" w:rsidDel="00814FAF" w:rsidRDefault="00866B9A">
      <w:pPr>
        <w:autoSpaceDE w:val="0"/>
        <w:spacing w:after="0" w:line="240" w:lineRule="auto"/>
        <w:jc w:val="both"/>
        <w:textAlignment w:val="auto"/>
        <w:rPr>
          <w:ins w:id="148" w:author="satya" w:date="2022-09-26T13:42:00Z"/>
          <w:del w:id="149" w:author="Kovacs Dorka" w:date="2022-10-14T08:40:00Z"/>
        </w:rPr>
        <w:pPrChange w:id="150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51" w:author="satya" w:date="2022-09-26T13:42:00Z">
        <w:del w:id="152" w:author="Kovacs Dorka" w:date="2022-10-14T08:40:00Z">
          <w:r w:rsidRPr="00866B9A" w:rsidDel="00814FAF">
            <w:delText>10.10. 17.00 Alsósok csoportja</w:delText>
          </w:r>
        </w:del>
      </w:ins>
    </w:p>
    <w:p w14:paraId="290CED1C" w14:textId="77777777" w:rsidR="00866B9A" w:rsidRPr="00866B9A" w:rsidDel="00814FAF" w:rsidRDefault="00866B9A">
      <w:pPr>
        <w:autoSpaceDE w:val="0"/>
        <w:spacing w:after="0" w:line="240" w:lineRule="auto"/>
        <w:jc w:val="both"/>
        <w:textAlignment w:val="auto"/>
        <w:rPr>
          <w:ins w:id="153" w:author="satya" w:date="2022-09-26T13:43:00Z"/>
          <w:del w:id="154" w:author="Kovacs Dorka" w:date="2022-10-14T08:40:00Z"/>
        </w:rPr>
        <w:pPrChange w:id="155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56" w:author="satya" w:date="2022-09-26T13:43:00Z">
        <w:del w:id="157" w:author="Kovacs Dorka" w:date="2022-10-14T08:40:00Z">
          <w:r w:rsidRPr="00866B9A" w:rsidDel="00814FAF">
            <w:delText>10.10</w:delText>
          </w:r>
        </w:del>
      </w:ins>
      <w:ins w:id="158" w:author="satya" w:date="2022-09-26T16:14:00Z">
        <w:del w:id="159" w:author="Kovacs Dorka" w:date="2022-10-14T08:40:00Z">
          <w:r w:rsidRPr="00866B9A" w:rsidDel="00814FAF">
            <w:delText>.</w:delText>
          </w:r>
        </w:del>
      </w:ins>
      <w:ins w:id="160" w:author="satya" w:date="2022-09-26T13:43:00Z">
        <w:del w:id="161" w:author="Kovacs Dorka" w:date="2022-10-14T08:40:00Z">
          <w:r w:rsidRPr="00866B9A" w:rsidDel="00814FAF">
            <w:delText xml:space="preserve"> 19.30 Fiatal házasok csoportja </w:delText>
          </w:r>
        </w:del>
      </w:ins>
    </w:p>
    <w:p w14:paraId="6FF10730" w14:textId="77777777" w:rsidR="00866B9A" w:rsidRPr="00866B9A" w:rsidDel="00814FAF" w:rsidRDefault="00866B9A">
      <w:pPr>
        <w:autoSpaceDE w:val="0"/>
        <w:spacing w:after="0" w:line="240" w:lineRule="auto"/>
        <w:jc w:val="both"/>
        <w:textAlignment w:val="auto"/>
        <w:rPr>
          <w:ins w:id="162" w:author="satya" w:date="2022-09-26T13:43:00Z"/>
          <w:del w:id="163" w:author="Kovacs Dorka" w:date="2022-10-14T08:40:00Z"/>
        </w:rPr>
        <w:pPrChange w:id="164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65" w:author="satya" w:date="2022-09-26T13:43:00Z">
        <w:del w:id="166" w:author="Kovacs Dorka" w:date="2022-10-14T08:40:00Z">
          <w:r w:rsidRPr="00866B9A" w:rsidDel="00814FAF">
            <w:delText xml:space="preserve">10.11. 10.00 Baba-mama kör </w:delText>
          </w:r>
        </w:del>
      </w:ins>
    </w:p>
    <w:p w14:paraId="0CADA93D" w14:textId="77777777" w:rsidR="00866B9A" w:rsidRPr="00866B9A" w:rsidDel="00814FAF" w:rsidRDefault="00866B9A">
      <w:pPr>
        <w:autoSpaceDE w:val="0"/>
        <w:spacing w:after="0" w:line="240" w:lineRule="auto"/>
        <w:jc w:val="both"/>
        <w:textAlignment w:val="auto"/>
        <w:rPr>
          <w:ins w:id="167" w:author="satya" w:date="2022-09-26T13:43:00Z"/>
          <w:del w:id="168" w:author="Kovacs Dorka" w:date="2022-10-14T08:40:00Z"/>
        </w:rPr>
        <w:pPrChange w:id="169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70" w:author="satya" w:date="2022-09-26T13:43:00Z">
        <w:del w:id="171" w:author="Kovacs Dorka" w:date="2022-10-14T08:40:00Z">
          <w:r w:rsidRPr="00866B9A" w:rsidDel="00814FAF">
            <w:delText xml:space="preserve">10.13. 19.30 Ismerkedjünk a Bibliával </w:delText>
          </w:r>
        </w:del>
      </w:ins>
    </w:p>
    <w:p w14:paraId="7D4232BE" w14:textId="77777777" w:rsidR="00866B9A" w:rsidRPr="00866B9A" w:rsidDel="00814FAF" w:rsidRDefault="00866B9A">
      <w:pPr>
        <w:autoSpaceDE w:val="0"/>
        <w:spacing w:after="0" w:line="240" w:lineRule="auto"/>
        <w:jc w:val="both"/>
        <w:textAlignment w:val="auto"/>
        <w:rPr>
          <w:ins w:id="172" w:author="satya" w:date="2022-09-26T13:44:00Z"/>
          <w:del w:id="173" w:author="Kovacs Dorka" w:date="2022-10-14T08:40:00Z"/>
        </w:rPr>
        <w:pPrChange w:id="174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75" w:author="satya" w:date="2022-09-26T13:43:00Z">
        <w:del w:id="176" w:author="Kovacs Dorka" w:date="2022-10-14T08:40:00Z">
          <w:r w:rsidRPr="00866B9A" w:rsidDel="00814FAF">
            <w:delText xml:space="preserve">10.14. 19.00 </w:delText>
          </w:r>
        </w:del>
      </w:ins>
      <w:ins w:id="177" w:author="satya" w:date="2022-09-26T13:44:00Z">
        <w:del w:id="178" w:author="Kovacs Dorka" w:date="2022-10-14T08:40:00Z">
          <w:r w:rsidRPr="00866B9A" w:rsidDel="00814FAF">
            <w:delText xml:space="preserve">Férfikör </w:delText>
          </w:r>
        </w:del>
      </w:ins>
    </w:p>
    <w:p w14:paraId="6FA19BF5" w14:textId="77777777" w:rsidR="00866B9A" w:rsidRPr="00866B9A" w:rsidDel="00814FAF" w:rsidRDefault="00866B9A">
      <w:pPr>
        <w:autoSpaceDE w:val="0"/>
        <w:spacing w:after="0" w:line="240" w:lineRule="auto"/>
        <w:jc w:val="both"/>
        <w:textAlignment w:val="auto"/>
        <w:rPr>
          <w:ins w:id="179" w:author="satya" w:date="2022-09-26T13:44:00Z"/>
          <w:del w:id="180" w:author="Kovacs Dorka" w:date="2022-10-14T08:40:00Z"/>
        </w:rPr>
        <w:pPrChange w:id="181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82" w:author="satya" w:date="2022-09-26T13:44:00Z">
        <w:del w:id="183" w:author="Kovacs Dorka" w:date="2022-10-14T08:40:00Z">
          <w:r w:rsidRPr="00866B9A" w:rsidDel="00814FAF">
            <w:delText xml:space="preserve">10.16. 10.00 Elsőáldozás </w:delText>
          </w:r>
        </w:del>
      </w:ins>
    </w:p>
    <w:p w14:paraId="25E8E670" w14:textId="77777777" w:rsidR="00866B9A" w:rsidRPr="00866B9A" w:rsidDel="00242AAF" w:rsidRDefault="00866B9A">
      <w:pPr>
        <w:autoSpaceDE w:val="0"/>
        <w:spacing w:after="0" w:line="240" w:lineRule="auto"/>
        <w:jc w:val="both"/>
        <w:textAlignment w:val="auto"/>
        <w:rPr>
          <w:ins w:id="184" w:author="Kovacs Dorka" w:date="2022-10-14T08:40:00Z"/>
          <w:del w:id="185" w:author="satya" w:date="2022-10-18T18:47:00Z"/>
        </w:rPr>
        <w:pPrChange w:id="186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</w:p>
    <w:p w14:paraId="72DD27D5" w14:textId="77777777" w:rsidR="00866B9A" w:rsidRPr="00866B9A" w:rsidDel="000C09F4" w:rsidRDefault="00866B9A">
      <w:pPr>
        <w:autoSpaceDE w:val="0"/>
        <w:spacing w:after="0" w:line="240" w:lineRule="auto"/>
        <w:jc w:val="both"/>
        <w:textAlignment w:val="auto"/>
        <w:rPr>
          <w:ins w:id="187" w:author="Kovacs Dorka" w:date="2022-10-14T08:40:00Z"/>
          <w:del w:id="188" w:author="satya" w:date="2022-10-28T11:35:00Z"/>
        </w:rPr>
        <w:pPrChange w:id="189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190" w:author="Kovacs Dorka" w:date="2022-10-14T08:40:00Z">
        <w:del w:id="191" w:author="satya" w:date="2022-10-18T18:47:00Z">
          <w:r w:rsidRPr="00866B9A" w:rsidDel="00242AAF">
            <w:delText xml:space="preserve">10.21. </w:delText>
          </w:r>
        </w:del>
      </w:ins>
      <w:ins w:id="192" w:author="Kovacs Dorka" w:date="2022-10-14T08:41:00Z">
        <w:del w:id="193" w:author="satya" w:date="2022-10-18T18:47:00Z">
          <w:r w:rsidRPr="00866B9A" w:rsidDel="00242AAF">
            <w:delText>1</w:delText>
          </w:r>
        </w:del>
      </w:ins>
      <w:ins w:id="194" w:author="Kovacs Dorka" w:date="2022-10-14T08:42:00Z">
        <w:del w:id="195" w:author="satya" w:date="2022-10-18T18:47:00Z">
          <w:r w:rsidRPr="00866B9A" w:rsidDel="00242AAF">
            <w:delText>8</w:delText>
          </w:r>
        </w:del>
      </w:ins>
      <w:ins w:id="196" w:author="Kovacs Dorka" w:date="2022-10-14T08:41:00Z">
        <w:del w:id="197" w:author="satya" w:date="2022-10-18T18:47:00Z">
          <w:r w:rsidRPr="00866B9A" w:rsidDel="00242AAF">
            <w:delText>.</w:delText>
          </w:r>
        </w:del>
      </w:ins>
      <w:ins w:id="198" w:author="Kovacs Dorka" w:date="2022-10-14T08:42:00Z">
        <w:del w:id="199" w:author="satya" w:date="2022-10-18T18:47:00Z">
          <w:r w:rsidRPr="00866B9A" w:rsidDel="00242AAF">
            <w:delText>3</w:delText>
          </w:r>
        </w:del>
      </w:ins>
      <w:ins w:id="200" w:author="Kovacs Dorka" w:date="2022-10-14T08:41:00Z">
        <w:del w:id="201" w:author="satya" w:date="2022-10-18T18:47:00Z">
          <w:r w:rsidRPr="00866B9A" w:rsidDel="00242AAF">
            <w:delText xml:space="preserve">0 </w:delText>
          </w:r>
        </w:del>
      </w:ins>
      <w:ins w:id="202" w:author="Kovacs Dorka" w:date="2022-10-14T08:42:00Z">
        <w:del w:id="203" w:author="satya" w:date="2022-10-18T18:47:00Z">
          <w:r w:rsidRPr="00866B9A" w:rsidDel="00242AAF">
            <w:delText>Virrasztás</w:delText>
          </w:r>
        </w:del>
      </w:ins>
    </w:p>
    <w:p w14:paraId="294E0BB8" w14:textId="77777777" w:rsidR="00866B9A" w:rsidRPr="00866B9A" w:rsidDel="000C09F4" w:rsidRDefault="00866B9A">
      <w:pPr>
        <w:autoSpaceDE w:val="0"/>
        <w:spacing w:after="0" w:line="240" w:lineRule="auto"/>
        <w:jc w:val="both"/>
        <w:textAlignment w:val="auto"/>
        <w:rPr>
          <w:ins w:id="204" w:author="Kovacs Dorka" w:date="2022-10-14T08:42:00Z"/>
          <w:del w:id="205" w:author="satya" w:date="2022-10-28T11:35:00Z"/>
        </w:rPr>
        <w:pPrChange w:id="206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207" w:author="Kovacs Dorka" w:date="2022-10-14T08:40:00Z">
        <w:del w:id="208" w:author="satya" w:date="2022-10-28T11:35:00Z">
          <w:r w:rsidRPr="00866B9A" w:rsidDel="000C09F4">
            <w:delText>10.25</w:delText>
          </w:r>
        </w:del>
      </w:ins>
      <w:ins w:id="209" w:author="Kovacs Dorka" w:date="2022-10-14T08:42:00Z">
        <w:del w:id="210" w:author="satya" w:date="2022-10-28T11:35:00Z">
          <w:r w:rsidRPr="00866B9A" w:rsidDel="000C09F4">
            <w:delText xml:space="preserve"> 10.00 Baba-mama kör</w:delText>
          </w:r>
        </w:del>
      </w:ins>
    </w:p>
    <w:p w14:paraId="322456B4" w14:textId="77777777" w:rsidR="00866B9A" w:rsidRPr="00866B9A" w:rsidDel="000C09F4" w:rsidRDefault="00866B9A">
      <w:pPr>
        <w:autoSpaceDE w:val="0"/>
        <w:spacing w:after="0" w:line="240" w:lineRule="auto"/>
        <w:jc w:val="both"/>
        <w:textAlignment w:val="auto"/>
        <w:rPr>
          <w:ins w:id="211" w:author="Kovacs Dorka" w:date="2022-10-14T08:43:00Z"/>
          <w:del w:id="212" w:author="satya" w:date="2022-10-28T11:35:00Z"/>
        </w:rPr>
        <w:pPrChange w:id="213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214" w:author="Kovacs Dorka" w:date="2022-10-14T08:42:00Z">
        <w:del w:id="215" w:author="satya" w:date="2022-10-28T11:35:00Z">
          <w:r w:rsidRPr="00866B9A" w:rsidDel="000C09F4">
            <w:delText xml:space="preserve">10.27. 19.30 </w:delText>
          </w:r>
        </w:del>
      </w:ins>
      <w:ins w:id="216" w:author="Kovacs Dorka" w:date="2022-10-14T08:43:00Z">
        <w:del w:id="217" w:author="satya" w:date="2022-10-28T11:35:00Z">
          <w:r w:rsidRPr="00866B9A" w:rsidDel="000C09F4">
            <w:delText>Ismerkedjünk a Bibliával</w:delText>
          </w:r>
        </w:del>
      </w:ins>
    </w:p>
    <w:p w14:paraId="371F0E75" w14:textId="77777777" w:rsidR="00866B9A" w:rsidRPr="00866B9A" w:rsidDel="000C09F4" w:rsidRDefault="00866B9A">
      <w:pPr>
        <w:autoSpaceDE w:val="0"/>
        <w:spacing w:after="0" w:line="240" w:lineRule="auto"/>
        <w:jc w:val="both"/>
        <w:textAlignment w:val="auto"/>
        <w:rPr>
          <w:ins w:id="218" w:author="Kovacs Dorka" w:date="2022-10-14T08:43:00Z"/>
          <w:del w:id="219" w:author="satya" w:date="2022-10-28T11:35:00Z"/>
        </w:rPr>
        <w:pPrChange w:id="220" w:author="satya" w:date="2022-02-11T11:30:00Z">
          <w:pPr>
            <w:overflowPunct w:val="0"/>
            <w:autoSpaceDE w:val="0"/>
            <w:spacing w:after="0" w:line="240" w:lineRule="auto"/>
            <w:jc w:val="both"/>
          </w:pPr>
        </w:pPrChange>
      </w:pPr>
      <w:ins w:id="221" w:author="Kovacs Dorka" w:date="2022-10-14T08:43:00Z">
        <w:del w:id="222" w:author="satya" w:date="2022-10-28T11:35:00Z">
          <w:r w:rsidRPr="00866B9A" w:rsidDel="000C09F4">
            <w:delText>10.28. 19.00 V</w:delText>
          </w:r>
        </w:del>
        <w:del w:id="223" w:author="satya" w:date="2022-10-18T18:47:00Z">
          <w:r w:rsidRPr="00866B9A" w:rsidDel="00242AAF">
            <w:delText>B</w:delText>
          </w:r>
        </w:del>
        <w:del w:id="224" w:author="satya" w:date="2022-10-28T11:35:00Z">
          <w:r w:rsidRPr="00866B9A" w:rsidDel="000C09F4">
            <w:delText>irrasztás</w:delText>
          </w:r>
        </w:del>
      </w:ins>
    </w:p>
    <w:p w14:paraId="3D7A7AE4" w14:textId="77777777" w:rsidR="00866B9A" w:rsidRPr="00866B9A" w:rsidRDefault="00866B9A" w:rsidP="00866B9A">
      <w:pPr>
        <w:overflowPunct w:val="0"/>
        <w:autoSpaceDE w:val="0"/>
        <w:spacing w:after="0" w:line="240" w:lineRule="auto"/>
        <w:jc w:val="both"/>
      </w:pPr>
      <w:ins w:id="225" w:author="satya" w:date="2022-10-28T11:37:00Z">
        <w:del w:id="226" w:author="Kovacs Dorka" w:date="2022-11-04T09:30:00Z">
          <w:r w:rsidRPr="00866B9A" w:rsidDel="006B4D24">
            <w:delText xml:space="preserve">Mindenszentek ünnepén és halottak napján a szentmisét 18.30-kor végezzük. </w:delText>
          </w:r>
        </w:del>
      </w:ins>
    </w:p>
    <w:p w14:paraId="1EC9553F" w14:textId="77777777" w:rsidR="00866B9A" w:rsidRPr="00866B9A" w:rsidRDefault="00866B9A" w:rsidP="00866B9A">
      <w:pPr>
        <w:overflowPunct w:val="0"/>
        <w:autoSpaceDE w:val="0"/>
        <w:spacing w:after="0" w:line="240" w:lineRule="auto"/>
        <w:jc w:val="both"/>
      </w:pPr>
      <w:r w:rsidRPr="00866B9A">
        <w:t>Kérem, hogy aki vállal fél órát napközben, iratkozzon fel a sekrestyében!</w:t>
      </w:r>
    </w:p>
    <w:p w14:paraId="3A14CEF8" w14:textId="54159BD0" w:rsidR="00866B9A" w:rsidRDefault="00866B9A" w:rsidP="006770BF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+++</w:t>
      </w:r>
    </w:p>
    <w:p w14:paraId="1372C0EA" w14:textId="5F8BC1C5" w:rsidR="00866B9A" w:rsidRDefault="00866B9A" w:rsidP="00866B9A">
      <w:pPr>
        <w:pStyle w:val="Standard"/>
        <w:spacing w:after="0" w:line="240" w:lineRule="auto"/>
        <w:jc w:val="both"/>
        <w:rPr>
          <w:rFonts w:cs="Calibri"/>
        </w:rPr>
      </w:pPr>
      <w:r w:rsidRPr="00976CA3">
        <w:rPr>
          <w:rFonts w:cs="Calibri"/>
          <w:b/>
          <w:bCs/>
        </w:rPr>
        <w:t>Március 25-én,</w:t>
      </w:r>
      <w:r w:rsidR="00976CA3" w:rsidRPr="00976CA3">
        <w:rPr>
          <w:rFonts w:cs="Calibri"/>
          <w:b/>
          <w:bCs/>
        </w:rPr>
        <w:t xml:space="preserve"> szombaton,</w:t>
      </w:r>
      <w:r w:rsidRPr="00976CA3">
        <w:rPr>
          <w:rFonts w:cs="Calibri"/>
          <w:b/>
          <w:bCs/>
        </w:rPr>
        <w:t xml:space="preserve"> Gyümölcsoltó Boldogasszony ünnepén 9.00-kor</w:t>
      </w:r>
      <w:r>
        <w:rPr>
          <w:rFonts w:cs="Calibri"/>
        </w:rPr>
        <w:t xml:space="preserve"> lesz az </w:t>
      </w:r>
      <w:r w:rsidRPr="00976CA3">
        <w:rPr>
          <w:rFonts w:cs="Calibri"/>
          <w:b/>
          <w:bCs/>
        </w:rPr>
        <w:t>ünnepi szentmise</w:t>
      </w:r>
      <w:r>
        <w:rPr>
          <w:rFonts w:cs="Calibri"/>
        </w:rPr>
        <w:t xml:space="preserve">. Ezen lehetőség van a lelki adoptálásra. Aki szeretne ebben részt benni, jelentkezzen a sekrestyében! </w:t>
      </w:r>
    </w:p>
    <w:p w14:paraId="345F9F62" w14:textId="77777777" w:rsidR="00866B9A" w:rsidRDefault="00866B9A" w:rsidP="00866B9A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18.30-kor a vasárnapi előesti szentmisét természetesen megtartjuk. </w:t>
      </w:r>
    </w:p>
    <w:p w14:paraId="0941AD06" w14:textId="2B2CB3A2" w:rsidR="006770BF" w:rsidRDefault="006770BF" w:rsidP="00866B9A">
      <w:pPr>
        <w:pStyle w:val="Szvegtrzs336"/>
        <w:jc w:val="left"/>
        <w:rPr>
          <w:sz w:val="12"/>
          <w:szCs w:val="12"/>
        </w:rPr>
      </w:pPr>
    </w:p>
    <w:p w14:paraId="6CF429DC" w14:textId="6DF6DF38" w:rsidR="00866B9A" w:rsidRDefault="00866B9A" w:rsidP="00866B9A">
      <w:pPr>
        <w:pStyle w:val="Szvegtrzs336"/>
        <w:jc w:val="left"/>
        <w:rPr>
          <w:sz w:val="12"/>
          <w:szCs w:val="12"/>
        </w:rPr>
      </w:pPr>
    </w:p>
    <w:p w14:paraId="32DE62C0" w14:textId="187F3FE3" w:rsidR="00866B9A" w:rsidRDefault="00866B9A" w:rsidP="00866B9A">
      <w:pPr>
        <w:pStyle w:val="Szvegtrzs336"/>
        <w:jc w:val="left"/>
        <w:rPr>
          <w:sz w:val="12"/>
          <w:szCs w:val="12"/>
        </w:rPr>
      </w:pPr>
    </w:p>
    <w:p w14:paraId="35B34D6A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05D9CBBB" w:rsidR="00107533" w:rsidRPr="00DA15A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7030A0"/>
          <w:szCs w:val="24"/>
        </w:rPr>
      </w:pPr>
      <w:r w:rsidRPr="00DA15A3">
        <w:rPr>
          <w:rFonts w:ascii="Arial" w:hAnsi="Arial" w:cs="Arial"/>
          <w:color w:val="7030A0"/>
          <w:szCs w:val="24"/>
        </w:rPr>
        <w:t>Gondolatok a mai naphoz</w:t>
      </w:r>
    </w:p>
    <w:p w14:paraId="0F698779" w14:textId="77777777" w:rsidR="008846E4" w:rsidRPr="000901CC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EF2F6FC" w14:textId="77777777" w:rsidR="00866B9A" w:rsidRDefault="00866B9A" w:rsidP="00866B9A">
      <w:pPr>
        <w:spacing w:after="120" w:line="240" w:lineRule="auto"/>
        <w:jc w:val="both"/>
        <w:rPr>
          <w:b/>
        </w:rPr>
      </w:pPr>
      <w:bookmarkStart w:id="227" w:name="_Hlk100857971"/>
    </w:p>
    <w:p w14:paraId="3ACA3D55" w14:textId="03B341E1" w:rsidR="00866B9A" w:rsidRDefault="00866B9A" w:rsidP="00866B9A">
      <w:pPr>
        <w:spacing w:after="120" w:line="240" w:lineRule="auto"/>
        <w:jc w:val="both"/>
        <w:rPr>
          <w:bCs/>
        </w:rPr>
      </w:pPr>
      <w:r>
        <w:rPr>
          <w:b/>
        </w:rPr>
        <w:t>Jézussal a hegyre</w:t>
      </w:r>
    </w:p>
    <w:p w14:paraId="7B9FCB67" w14:textId="77777777" w:rsidR="00866B9A" w:rsidRDefault="00866B9A" w:rsidP="00866B9A">
      <w:pPr>
        <w:spacing w:after="120" w:line="240" w:lineRule="auto"/>
        <w:jc w:val="both"/>
        <w:rPr>
          <w:bCs/>
        </w:rPr>
      </w:pPr>
      <w:r>
        <w:rPr>
          <w:bCs/>
        </w:rPr>
        <w:t xml:space="preserve">Ferenc pápa idei nagyböjti üzenetében a színeváltozás evangéliumáról beszél. Érdemes nekünk is mélyebben átgondolni ezt az eseményt. </w:t>
      </w:r>
    </w:p>
    <w:p w14:paraId="3C4B3357" w14:textId="22A7AB87" w:rsidR="00866B9A" w:rsidRDefault="00866B9A" w:rsidP="00866B9A">
      <w:pPr>
        <w:spacing w:after="120" w:line="240" w:lineRule="auto"/>
        <w:jc w:val="both"/>
        <w:rPr>
          <w:bCs/>
        </w:rPr>
      </w:pPr>
      <w:r>
        <w:rPr>
          <w:bCs/>
        </w:rPr>
        <w:t xml:space="preserve">Jézus bennünket is </w:t>
      </w:r>
      <w:r w:rsidR="004E2E4E">
        <w:rPr>
          <w:bCs/>
        </w:rPr>
        <w:t xml:space="preserve">meghív </w:t>
      </w:r>
      <w:r>
        <w:rPr>
          <w:bCs/>
        </w:rPr>
        <w:t xml:space="preserve">a hegyre. Azt látjuk, hogy a nagyböjt időszakában kevésbé találunk megszokott, az adventihez hasonló gyakorlatokat. Sokkal inkább belső történések vannak. Persze jó lenne alkalmat találni most is a családban közös imádságra egy kereszt, egy gyertya mellett. Fontos kilépni a hétköznapok forgatagából egy kis időre. </w:t>
      </w:r>
    </w:p>
    <w:p w14:paraId="72C19A43" w14:textId="77777777" w:rsidR="004E2E4E" w:rsidRDefault="00866B9A" w:rsidP="00866B9A">
      <w:pPr>
        <w:spacing w:after="120" w:line="240" w:lineRule="auto"/>
        <w:jc w:val="both"/>
        <w:rPr>
          <w:bCs/>
        </w:rPr>
      </w:pPr>
      <w:r>
        <w:rPr>
          <w:bCs/>
        </w:rPr>
        <w:t xml:space="preserve">Ferenc pápa üzenetében arra mutat rá, hogy az atya szózata hangzik a tanítványok felé: „Őt hallgassátok!” Három módot említ erre a pápa. </w:t>
      </w:r>
    </w:p>
    <w:p w14:paraId="2BFD7370" w14:textId="23059430" w:rsidR="00866B9A" w:rsidRDefault="00866B9A" w:rsidP="00866B9A">
      <w:pPr>
        <w:spacing w:after="120" w:line="240" w:lineRule="auto"/>
        <w:jc w:val="both"/>
        <w:rPr>
          <w:bCs/>
        </w:rPr>
      </w:pPr>
      <w:r w:rsidRPr="00F05EAF">
        <w:rPr>
          <w:b/>
        </w:rPr>
        <w:t>A szentírás olvasása, a liturgiába való bekapcsolódás, és a másik, a mellettünk élő ember meghallgatása.</w:t>
      </w:r>
      <w:r>
        <w:rPr>
          <w:bCs/>
        </w:rPr>
        <w:t xml:space="preserve"> Induljunk tehát útra Jézussal, </w:t>
      </w:r>
      <w:r w:rsidR="00C0110E">
        <w:rPr>
          <w:bCs/>
        </w:rPr>
        <w:t>fedezzük fel a</w:t>
      </w:r>
      <w:r>
        <w:rPr>
          <w:bCs/>
        </w:rPr>
        <w:t xml:space="preserve"> találkozásnak, az elcsendesülésnek, a meghallgatásnak lehetőségeit napról napra! </w:t>
      </w:r>
    </w:p>
    <w:p w14:paraId="35425991" w14:textId="10D9A0FD" w:rsidR="00866B9A" w:rsidRDefault="00866B9A" w:rsidP="00866B9A">
      <w:pPr>
        <w:spacing w:after="120" w:line="240" w:lineRule="auto"/>
        <w:jc w:val="both"/>
      </w:pPr>
      <w:r>
        <w:rPr>
          <w:bCs/>
        </w:rPr>
        <w:t xml:space="preserve">A Vele való együttlét megerősít, belül formál bennünket. Húsvét misztériuma, amelynek ünneplésére készülünk, növeli bennünk keresztény életünket, erősít bennünket azon az úton, amely végén a tényleges </w:t>
      </w:r>
      <w:r w:rsidR="004E2E4E">
        <w:rPr>
          <w:bCs/>
        </w:rPr>
        <w:t>színe látásra</w:t>
      </w:r>
      <w:r>
        <w:rPr>
          <w:bCs/>
        </w:rPr>
        <w:t xml:space="preserve"> érkezhetünk el. </w:t>
      </w:r>
    </w:p>
    <w:p w14:paraId="1C180566" w14:textId="5A10D734" w:rsidR="00C120B5" w:rsidRDefault="00C120B5" w:rsidP="009B4A42">
      <w:pPr>
        <w:pStyle w:val="Szvegtrzs358"/>
        <w:jc w:val="both"/>
        <w:rPr>
          <w:rFonts w:ascii="Times New Roman" w:hAnsi="Times New Roman"/>
          <w:sz w:val="22"/>
        </w:rPr>
      </w:pPr>
    </w:p>
    <w:p w14:paraId="616DD903" w14:textId="1FC54FEF" w:rsidR="006F6511" w:rsidRDefault="00107533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221C3594" w14:textId="77777777" w:rsidR="006F6511" w:rsidRDefault="006F6511" w:rsidP="00B57A02">
      <w:pPr>
        <w:pStyle w:val="Szvegtrzs"/>
        <w:spacing w:after="0" w:line="240" w:lineRule="auto"/>
        <w:jc w:val="right"/>
        <w:textAlignment w:val="auto"/>
        <w:rPr>
          <w:rFonts w:asciiTheme="minorHAnsi" w:hAnsiTheme="minorHAnsi" w:cstheme="minorHAnsi"/>
          <w:bCs/>
          <w:sz w:val="20"/>
          <w:szCs w:val="20"/>
        </w:rPr>
      </w:pPr>
    </w:p>
    <w:bookmarkEnd w:id="227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4D6903" w:rsidRDefault="00107533" w:rsidP="006B0B3D">
      <w:pPr>
        <w:pStyle w:val="HTML-kntformzott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m</w:t>
      </w:r>
      <w:r w:rsidRPr="004D6903">
        <w:rPr>
          <w:rFonts w:ascii="Comic Sans MS" w:hAnsi="Comic Sans MS"/>
          <w:sz w:val="18"/>
          <w:szCs w:val="18"/>
        </w:rPr>
        <w:t>ű</w:t>
      </w:r>
      <w:r w:rsidRPr="004D6903">
        <w:rPr>
          <w:rFonts w:ascii="Lucida Calligraphy" w:hAnsi="Lucida Calligraphy"/>
          <w:sz w:val="18"/>
          <w:szCs w:val="18"/>
        </w:rPr>
        <w:t xml:space="preserve">ködés (egyházi adó): </w:t>
      </w:r>
      <w:r w:rsidRPr="004D6903">
        <w:rPr>
          <w:rFonts w:ascii="Lucida Calligraphy" w:eastAsia="Calibri" w:hAnsi="Lucida Calligraphy" w:cs="Times New Roman"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6B0B3D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10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1CDE3869" w14:textId="5DA9946B" w:rsidR="00107533" w:rsidRPr="00DA15A3" w:rsidRDefault="00107533" w:rsidP="00C0110E">
      <w:pPr>
        <w:pStyle w:val="Szvegtrzs31"/>
        <w:pBdr>
          <w:top w:val="single" w:sz="4" w:space="2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7030A0"/>
          <w:sz w:val="28"/>
          <w:szCs w:val="28"/>
        </w:rPr>
      </w:pPr>
      <w:r w:rsidRPr="00DA15A3">
        <w:rPr>
          <w:rFonts w:ascii="Comic Sans MS" w:hAnsi="Comic Sans MS" w:cs="Arial"/>
          <w:color w:val="7030A0"/>
          <w:sz w:val="28"/>
          <w:szCs w:val="28"/>
        </w:rPr>
        <w:t>„hogy életünk legyen és bőségben legyen”</w:t>
      </w:r>
    </w:p>
    <w:p w14:paraId="4DAFAFB3" w14:textId="77777777" w:rsidR="006B0B3D" w:rsidRPr="00DA15A3" w:rsidRDefault="006B0B3D" w:rsidP="00C0110E">
      <w:pPr>
        <w:pStyle w:val="Szvegtrzs31"/>
        <w:pBdr>
          <w:top w:val="single" w:sz="4" w:space="2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color w:val="7030A0"/>
          <w:sz w:val="28"/>
          <w:szCs w:val="28"/>
        </w:rPr>
      </w:pPr>
    </w:p>
    <w:p w14:paraId="1426CE84" w14:textId="60C9A513" w:rsidR="00107533" w:rsidRPr="00DA15A3" w:rsidRDefault="008304BA" w:rsidP="00C0110E">
      <w:pPr>
        <w:pStyle w:val="Szvegtrzs31"/>
        <w:pBdr>
          <w:top w:val="single" w:sz="4" w:space="2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color w:val="7030A0"/>
          <w:szCs w:val="24"/>
        </w:rPr>
      </w:pPr>
      <w:r w:rsidRPr="00DA15A3">
        <w:rPr>
          <w:rFonts w:ascii="Arial" w:hAnsi="Arial" w:cs="Arial"/>
          <w:color w:val="7030A0"/>
          <w:szCs w:val="24"/>
        </w:rPr>
        <w:t xml:space="preserve">Nagyböjt </w:t>
      </w:r>
      <w:r w:rsidR="00866B9A">
        <w:rPr>
          <w:rFonts w:ascii="Arial" w:hAnsi="Arial" w:cs="Arial"/>
          <w:color w:val="7030A0"/>
          <w:szCs w:val="24"/>
        </w:rPr>
        <w:t>2</w:t>
      </w:r>
      <w:r w:rsidR="00883DE1" w:rsidRPr="00DA15A3">
        <w:rPr>
          <w:rFonts w:ascii="Arial" w:hAnsi="Arial" w:cs="Arial"/>
          <w:color w:val="7030A0"/>
          <w:szCs w:val="24"/>
        </w:rPr>
        <w:t>. vasárnap</w:t>
      </w:r>
      <w:r w:rsidRPr="00DA15A3">
        <w:rPr>
          <w:rFonts w:ascii="Arial" w:hAnsi="Arial" w:cs="Arial"/>
          <w:color w:val="7030A0"/>
          <w:szCs w:val="24"/>
        </w:rPr>
        <w:t>ja</w:t>
      </w:r>
      <w:r w:rsidR="00883DE1" w:rsidRPr="00DA15A3">
        <w:rPr>
          <w:rFonts w:ascii="Arial" w:hAnsi="Arial" w:cs="Arial"/>
          <w:color w:val="7030A0"/>
          <w:szCs w:val="24"/>
        </w:rPr>
        <w:t xml:space="preserve">       </w:t>
      </w:r>
      <w:r w:rsidR="007B7B09" w:rsidRPr="00DA15A3">
        <w:rPr>
          <w:rFonts w:ascii="Arial" w:hAnsi="Arial" w:cs="Arial"/>
          <w:color w:val="7030A0"/>
          <w:szCs w:val="24"/>
        </w:rPr>
        <w:t xml:space="preserve"> </w:t>
      </w:r>
      <w:r w:rsidR="00107533" w:rsidRPr="00DA15A3">
        <w:rPr>
          <w:rFonts w:ascii="Arial" w:hAnsi="Arial" w:cs="Arial"/>
          <w:color w:val="7030A0"/>
          <w:szCs w:val="24"/>
        </w:rPr>
        <w:t xml:space="preserve"> </w:t>
      </w:r>
      <w:r w:rsidR="002447D5" w:rsidRPr="00DA15A3">
        <w:rPr>
          <w:rFonts w:ascii="Arial" w:hAnsi="Arial" w:cs="Arial"/>
          <w:color w:val="7030A0"/>
          <w:szCs w:val="24"/>
        </w:rPr>
        <w:t xml:space="preserve">         </w:t>
      </w:r>
      <w:r w:rsidR="00107533" w:rsidRPr="00DA15A3">
        <w:rPr>
          <w:rFonts w:ascii="Arial" w:hAnsi="Arial" w:cs="Arial"/>
          <w:color w:val="7030A0"/>
          <w:szCs w:val="24"/>
        </w:rPr>
        <w:t xml:space="preserve">    202</w:t>
      </w:r>
      <w:r w:rsidR="002447D5" w:rsidRPr="00DA15A3">
        <w:rPr>
          <w:rFonts w:ascii="Arial" w:hAnsi="Arial" w:cs="Arial"/>
          <w:color w:val="7030A0"/>
          <w:szCs w:val="24"/>
        </w:rPr>
        <w:t>3</w:t>
      </w:r>
      <w:r w:rsidR="00107533" w:rsidRPr="00DA15A3">
        <w:rPr>
          <w:rFonts w:ascii="Arial" w:hAnsi="Arial" w:cs="Arial"/>
          <w:color w:val="7030A0"/>
          <w:szCs w:val="24"/>
        </w:rPr>
        <w:t xml:space="preserve">. </w:t>
      </w:r>
      <w:r w:rsidR="00866B9A">
        <w:rPr>
          <w:rFonts w:ascii="Arial" w:hAnsi="Arial" w:cs="Arial"/>
          <w:color w:val="7030A0"/>
          <w:szCs w:val="24"/>
        </w:rPr>
        <w:t>március 5</w:t>
      </w:r>
      <w:r w:rsidR="002447D5" w:rsidRPr="00DA15A3">
        <w:rPr>
          <w:rFonts w:ascii="Arial" w:hAnsi="Arial" w:cs="Arial"/>
          <w:color w:val="7030A0"/>
          <w:szCs w:val="24"/>
        </w:rPr>
        <w:t>.</w:t>
      </w:r>
      <w:r w:rsidR="00DF4AB6" w:rsidRPr="00DA15A3">
        <w:rPr>
          <w:rFonts w:ascii="Arial" w:hAnsi="Arial" w:cs="Arial"/>
          <w:color w:val="7030A0"/>
          <w:szCs w:val="24"/>
        </w:rPr>
        <w:t xml:space="preserve"> </w:t>
      </w:r>
      <w:r w:rsidR="006F0E03" w:rsidRPr="00DA15A3">
        <w:rPr>
          <w:rFonts w:ascii="Arial" w:hAnsi="Arial" w:cs="Arial"/>
          <w:color w:val="7030A0"/>
          <w:szCs w:val="24"/>
        </w:rPr>
        <w:t xml:space="preserve"> </w:t>
      </w:r>
    </w:p>
    <w:p w14:paraId="2FCD6489" w14:textId="496A80E9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71F7C5C1">
            <wp:extent cx="160020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4C1CD" w14:textId="451FEA37" w:rsidR="008304BA" w:rsidRPr="00F05EAF" w:rsidRDefault="00866B9A" w:rsidP="00866B9A">
      <w:pPr>
        <w:pStyle w:val="Szvegtrzs367"/>
        <w:rPr>
          <w:rFonts w:ascii="Arial" w:hAnsi="Arial" w:cs="Arial"/>
          <w:bCs/>
          <w:sz w:val="18"/>
          <w:szCs w:val="18"/>
        </w:rPr>
      </w:pPr>
      <w:r w:rsidRPr="00F05EAF">
        <w:rPr>
          <w:rFonts w:ascii="Comic Sans MS" w:hAnsi="Comic Sans MS"/>
          <w:color w:val="800080"/>
          <w:szCs w:val="24"/>
        </w:rPr>
        <w:t>Szívem rólad mondta. Keressétek az ő arcát! A te arcodat</w:t>
      </w:r>
      <w:r w:rsidRPr="00866B9A">
        <w:rPr>
          <w:color w:val="800080"/>
          <w:sz w:val="22"/>
          <w:szCs w:val="22"/>
        </w:rPr>
        <w:t xml:space="preserve"> </w:t>
      </w:r>
      <w:r w:rsidRPr="00F05EAF">
        <w:rPr>
          <w:rFonts w:ascii="Comic Sans MS" w:hAnsi="Comic Sans MS"/>
          <w:color w:val="800080"/>
          <w:szCs w:val="24"/>
        </w:rPr>
        <w:t>keresem, Uram, ne rejtsd el előlem arcodat.</w:t>
      </w:r>
      <w:r w:rsidRPr="00866B9A">
        <w:rPr>
          <w:color w:val="800080"/>
          <w:sz w:val="22"/>
          <w:szCs w:val="22"/>
        </w:rPr>
        <w:t xml:space="preserve">   </w:t>
      </w:r>
      <w:r w:rsidRPr="00F05EAF">
        <w:rPr>
          <w:color w:val="800080"/>
          <w:sz w:val="18"/>
          <w:szCs w:val="18"/>
        </w:rPr>
        <w:t xml:space="preserve">(Zsolt 26, 8-9) </w:t>
      </w:r>
    </w:p>
    <w:p w14:paraId="7B025710" w14:textId="77777777" w:rsidR="00B618A0" w:rsidRPr="00B010A7" w:rsidRDefault="00B618A0" w:rsidP="006770BF">
      <w:pPr>
        <w:pStyle w:val="Szvegtrzs364"/>
        <w:rPr>
          <w:rFonts w:ascii="Arial" w:hAnsi="Arial" w:cs="Arial"/>
          <w:bCs/>
          <w:sz w:val="16"/>
          <w:szCs w:val="16"/>
        </w:rPr>
      </w:pPr>
    </w:p>
    <w:p w14:paraId="11AD9299" w14:textId="4ED61E34" w:rsidR="00107533" w:rsidRPr="006B0B3D" w:rsidRDefault="00107533" w:rsidP="00107533">
      <w:pPr>
        <w:pStyle w:val="Szvegtrzs31"/>
        <w:rPr>
          <w:rFonts w:ascii="Colonna MT" w:hAnsi="Colonna MT"/>
          <w:color w:val="7030A0"/>
          <w:sz w:val="40"/>
          <w:szCs w:val="40"/>
        </w:rPr>
      </w:pPr>
      <w:r w:rsidRPr="006B0B3D">
        <w:rPr>
          <w:rFonts w:ascii="Colonna MT" w:hAnsi="Colonna MT"/>
          <w:bCs/>
          <w:color w:val="7030A0"/>
          <w:sz w:val="40"/>
          <w:szCs w:val="40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12A829E6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6794879C" w14:textId="77777777" w:rsidR="00866B9A" w:rsidRDefault="00866B9A" w:rsidP="00866B9A">
      <w:pPr>
        <w:spacing w:after="0" w:line="240" w:lineRule="auto"/>
        <w:jc w:val="both"/>
        <w:rPr>
          <w:sz w:val="20"/>
        </w:rPr>
      </w:pPr>
      <w:r>
        <w:rPr>
          <w:sz w:val="20"/>
          <w:u w:val="single"/>
        </w:rPr>
        <w:t>Olvasmány:</w:t>
      </w:r>
      <w:r>
        <w:rPr>
          <w:sz w:val="20"/>
        </w:rPr>
        <w:t xml:space="preserve"> Ter 12, 1-4a </w:t>
      </w:r>
    </w:p>
    <w:p w14:paraId="4823698E" w14:textId="77777777" w:rsidR="00866B9A" w:rsidRDefault="00866B9A" w:rsidP="00866B9A">
      <w:pPr>
        <w:spacing w:after="0" w:line="240" w:lineRule="auto"/>
        <w:jc w:val="both"/>
        <w:rPr>
          <w:sz w:val="20"/>
          <w:u w:val="single"/>
        </w:rPr>
      </w:pPr>
      <w:r>
        <w:rPr>
          <w:sz w:val="20"/>
        </w:rPr>
        <w:t>Megáldom azokat, akik áldanak téged.</w:t>
      </w:r>
    </w:p>
    <w:p w14:paraId="11953D10" w14:textId="77777777" w:rsidR="00866B9A" w:rsidRDefault="00866B9A" w:rsidP="00866B9A">
      <w:pPr>
        <w:pStyle w:val="Szvegtrzs"/>
        <w:spacing w:after="0" w:line="240" w:lineRule="auto"/>
        <w:textAlignment w:val="auto"/>
        <w:rPr>
          <w:sz w:val="20"/>
        </w:rPr>
      </w:pPr>
      <w:r>
        <w:rPr>
          <w:sz w:val="20"/>
          <w:u w:val="single"/>
        </w:rPr>
        <w:t>Szentlecke:</w:t>
      </w:r>
      <w:r>
        <w:rPr>
          <w:sz w:val="20"/>
        </w:rPr>
        <w:t xml:space="preserve"> 2Tim 1,8b-10 </w:t>
      </w:r>
    </w:p>
    <w:p w14:paraId="25544570" w14:textId="77777777" w:rsidR="00866B9A" w:rsidRDefault="00866B9A" w:rsidP="00866B9A">
      <w:pPr>
        <w:pStyle w:val="Szvegtrzs"/>
        <w:spacing w:after="0" w:line="240" w:lineRule="auto"/>
        <w:textAlignment w:val="auto"/>
        <w:rPr>
          <w:sz w:val="20"/>
          <w:u w:val="single"/>
        </w:rPr>
      </w:pPr>
      <w:r>
        <w:rPr>
          <w:sz w:val="20"/>
        </w:rPr>
        <w:t xml:space="preserve">Jézus Krisztus legyőzte a halált, és felragyogtatta az életet és a halhatatlanságot. </w:t>
      </w:r>
    </w:p>
    <w:p w14:paraId="2CF89D20" w14:textId="77777777" w:rsidR="00866B9A" w:rsidRDefault="00866B9A" w:rsidP="00866B9A">
      <w:pPr>
        <w:spacing w:after="0" w:line="240" w:lineRule="auto"/>
        <w:jc w:val="both"/>
        <w:rPr>
          <w:sz w:val="20"/>
        </w:rPr>
      </w:pPr>
      <w:r>
        <w:rPr>
          <w:sz w:val="20"/>
          <w:u w:val="single"/>
        </w:rPr>
        <w:t>Evangélium</w:t>
      </w:r>
      <w:r>
        <w:rPr>
          <w:sz w:val="20"/>
        </w:rPr>
        <w:t xml:space="preserve">: Mt 17, 1-9 </w:t>
      </w:r>
    </w:p>
    <w:p w14:paraId="58B09A62" w14:textId="77777777" w:rsidR="00866B9A" w:rsidRDefault="00866B9A" w:rsidP="00866B9A">
      <w:pPr>
        <w:spacing w:after="0" w:line="240" w:lineRule="auto"/>
        <w:jc w:val="both"/>
        <w:rPr>
          <w:rFonts w:cs="Calibri"/>
          <w:bCs/>
        </w:rPr>
      </w:pPr>
      <w:r>
        <w:rPr>
          <w:sz w:val="20"/>
        </w:rPr>
        <w:t>Ez az én szeretett Fiam, akiben kedvem telik. Őt hallgassátok!</w:t>
      </w:r>
    </w:p>
    <w:p w14:paraId="55EE150C" w14:textId="77777777" w:rsidR="00DA15A3" w:rsidRDefault="00DA15A3" w:rsidP="008304BA">
      <w:pPr>
        <w:spacing w:after="0" w:line="240" w:lineRule="auto"/>
        <w:jc w:val="both"/>
        <w:rPr>
          <w:u w:val="single"/>
        </w:rPr>
      </w:pPr>
    </w:p>
    <w:sectPr w:rsidR="00DA15A3" w:rsidSect="00CE453C">
      <w:footerReference w:type="default" r:id="rId9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2935" w14:textId="77777777" w:rsidR="0095264A" w:rsidRDefault="0095264A">
      <w:pPr>
        <w:spacing w:after="0" w:line="240" w:lineRule="auto"/>
      </w:pPr>
      <w:r>
        <w:separator/>
      </w:r>
    </w:p>
  </w:endnote>
  <w:endnote w:type="continuationSeparator" w:id="0">
    <w:p w14:paraId="2D27E737" w14:textId="77777777" w:rsidR="0095264A" w:rsidRDefault="009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CE87" w14:textId="77777777" w:rsidR="0095264A" w:rsidRDefault="009526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F3AA6C" w14:textId="77777777" w:rsidR="0095264A" w:rsidRDefault="0095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20577">
    <w:abstractNumId w:val="0"/>
  </w:num>
  <w:num w:numId="2" w16cid:durableId="1913734334">
    <w:abstractNumId w:val="4"/>
  </w:num>
  <w:num w:numId="3" w16cid:durableId="1173836661">
    <w:abstractNumId w:val="6"/>
  </w:num>
  <w:num w:numId="4" w16cid:durableId="699627526">
    <w:abstractNumId w:val="2"/>
  </w:num>
  <w:num w:numId="5" w16cid:durableId="102576717">
    <w:abstractNumId w:val="8"/>
  </w:num>
  <w:num w:numId="6" w16cid:durableId="1743214245">
    <w:abstractNumId w:val="3"/>
  </w:num>
  <w:num w:numId="7" w16cid:durableId="161287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3991475">
    <w:abstractNumId w:val="1"/>
  </w:num>
  <w:num w:numId="9" w16cid:durableId="1592205208">
    <w:abstractNumId w:val="7"/>
  </w:num>
  <w:num w:numId="10" w16cid:durableId="277831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B1"/>
    <w:rsid w:val="00002D55"/>
    <w:rsid w:val="00006FC2"/>
    <w:rsid w:val="00011111"/>
    <w:rsid w:val="00015349"/>
    <w:rsid w:val="00015C98"/>
    <w:rsid w:val="00016808"/>
    <w:rsid w:val="00016EBF"/>
    <w:rsid w:val="00017CF8"/>
    <w:rsid w:val="00022FAA"/>
    <w:rsid w:val="00023E6D"/>
    <w:rsid w:val="00024819"/>
    <w:rsid w:val="000305C9"/>
    <w:rsid w:val="00030678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6EAD"/>
    <w:rsid w:val="00047604"/>
    <w:rsid w:val="000476FB"/>
    <w:rsid w:val="00047831"/>
    <w:rsid w:val="000509AD"/>
    <w:rsid w:val="00052CA8"/>
    <w:rsid w:val="00052EA7"/>
    <w:rsid w:val="0005354D"/>
    <w:rsid w:val="00056131"/>
    <w:rsid w:val="000563A3"/>
    <w:rsid w:val="0005648B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80010"/>
    <w:rsid w:val="00082935"/>
    <w:rsid w:val="00083B3F"/>
    <w:rsid w:val="00085EC7"/>
    <w:rsid w:val="00086333"/>
    <w:rsid w:val="00090160"/>
    <w:rsid w:val="000901CC"/>
    <w:rsid w:val="000A0E7E"/>
    <w:rsid w:val="000A1B08"/>
    <w:rsid w:val="000A79CF"/>
    <w:rsid w:val="000B157C"/>
    <w:rsid w:val="000B3A3B"/>
    <w:rsid w:val="000B3C34"/>
    <w:rsid w:val="000B5309"/>
    <w:rsid w:val="000B7829"/>
    <w:rsid w:val="000C04A8"/>
    <w:rsid w:val="000C068F"/>
    <w:rsid w:val="000C09A3"/>
    <w:rsid w:val="000C0E75"/>
    <w:rsid w:val="000C112D"/>
    <w:rsid w:val="000C2D06"/>
    <w:rsid w:val="000C69CF"/>
    <w:rsid w:val="000C6E40"/>
    <w:rsid w:val="000C7183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78F"/>
    <w:rsid w:val="000E48FA"/>
    <w:rsid w:val="000E5272"/>
    <w:rsid w:val="000E7665"/>
    <w:rsid w:val="000E7DFD"/>
    <w:rsid w:val="000F0274"/>
    <w:rsid w:val="000F28B3"/>
    <w:rsid w:val="000F29F5"/>
    <w:rsid w:val="000F2BAB"/>
    <w:rsid w:val="000F3E98"/>
    <w:rsid w:val="000F5F04"/>
    <w:rsid w:val="000F71C6"/>
    <w:rsid w:val="00100350"/>
    <w:rsid w:val="00103D51"/>
    <w:rsid w:val="001061AB"/>
    <w:rsid w:val="00106A9D"/>
    <w:rsid w:val="00106BAB"/>
    <w:rsid w:val="00107533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32F7"/>
    <w:rsid w:val="00157B0E"/>
    <w:rsid w:val="001626C9"/>
    <w:rsid w:val="00162FCE"/>
    <w:rsid w:val="001637EB"/>
    <w:rsid w:val="00163E56"/>
    <w:rsid w:val="00166F34"/>
    <w:rsid w:val="0016720B"/>
    <w:rsid w:val="00167FA9"/>
    <w:rsid w:val="00172D6D"/>
    <w:rsid w:val="00174F66"/>
    <w:rsid w:val="0017779F"/>
    <w:rsid w:val="00180A91"/>
    <w:rsid w:val="001854D7"/>
    <w:rsid w:val="001858B3"/>
    <w:rsid w:val="001877C9"/>
    <w:rsid w:val="001906BE"/>
    <w:rsid w:val="00191006"/>
    <w:rsid w:val="001959B3"/>
    <w:rsid w:val="00197633"/>
    <w:rsid w:val="001A0B3F"/>
    <w:rsid w:val="001A382F"/>
    <w:rsid w:val="001A3D4B"/>
    <w:rsid w:val="001A442B"/>
    <w:rsid w:val="001A4D5B"/>
    <w:rsid w:val="001A52C2"/>
    <w:rsid w:val="001A66EB"/>
    <w:rsid w:val="001A77D3"/>
    <w:rsid w:val="001B067A"/>
    <w:rsid w:val="001B1CF7"/>
    <w:rsid w:val="001B5A2B"/>
    <w:rsid w:val="001B5D05"/>
    <w:rsid w:val="001B5DCC"/>
    <w:rsid w:val="001C5BB3"/>
    <w:rsid w:val="001C72DF"/>
    <w:rsid w:val="001D1077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7258"/>
    <w:rsid w:val="002031B0"/>
    <w:rsid w:val="002048CC"/>
    <w:rsid w:val="002055F5"/>
    <w:rsid w:val="00212270"/>
    <w:rsid w:val="002131B7"/>
    <w:rsid w:val="002134B8"/>
    <w:rsid w:val="002169F6"/>
    <w:rsid w:val="00216D92"/>
    <w:rsid w:val="00217663"/>
    <w:rsid w:val="002205E4"/>
    <w:rsid w:val="00220F88"/>
    <w:rsid w:val="002229AA"/>
    <w:rsid w:val="00222FCD"/>
    <w:rsid w:val="002236B0"/>
    <w:rsid w:val="002242FD"/>
    <w:rsid w:val="00225566"/>
    <w:rsid w:val="00227771"/>
    <w:rsid w:val="00227E93"/>
    <w:rsid w:val="00233EB1"/>
    <w:rsid w:val="00233EBE"/>
    <w:rsid w:val="00235407"/>
    <w:rsid w:val="00236754"/>
    <w:rsid w:val="00236A97"/>
    <w:rsid w:val="00237436"/>
    <w:rsid w:val="0024084D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3EAE"/>
    <w:rsid w:val="002643DF"/>
    <w:rsid w:val="00270E8C"/>
    <w:rsid w:val="00271D4E"/>
    <w:rsid w:val="00273992"/>
    <w:rsid w:val="00274DF8"/>
    <w:rsid w:val="00282C13"/>
    <w:rsid w:val="00285A15"/>
    <w:rsid w:val="00285EEF"/>
    <w:rsid w:val="00285F1B"/>
    <w:rsid w:val="0028724D"/>
    <w:rsid w:val="0029357E"/>
    <w:rsid w:val="00296291"/>
    <w:rsid w:val="002A014B"/>
    <w:rsid w:val="002A2ACF"/>
    <w:rsid w:val="002A7C7A"/>
    <w:rsid w:val="002B070B"/>
    <w:rsid w:val="002B2B90"/>
    <w:rsid w:val="002B323F"/>
    <w:rsid w:val="002B3B85"/>
    <w:rsid w:val="002B4C4C"/>
    <w:rsid w:val="002B7BEA"/>
    <w:rsid w:val="002C28D2"/>
    <w:rsid w:val="002C2909"/>
    <w:rsid w:val="002C2DBA"/>
    <w:rsid w:val="002D0221"/>
    <w:rsid w:val="002D22FF"/>
    <w:rsid w:val="002D4F03"/>
    <w:rsid w:val="002E123C"/>
    <w:rsid w:val="002E1724"/>
    <w:rsid w:val="002E2021"/>
    <w:rsid w:val="002E2D23"/>
    <w:rsid w:val="002E331D"/>
    <w:rsid w:val="002E4068"/>
    <w:rsid w:val="002E4D9D"/>
    <w:rsid w:val="002E5699"/>
    <w:rsid w:val="002E5BA0"/>
    <w:rsid w:val="002E6BC3"/>
    <w:rsid w:val="002F25AE"/>
    <w:rsid w:val="002F7298"/>
    <w:rsid w:val="002F7C6F"/>
    <w:rsid w:val="0030009E"/>
    <w:rsid w:val="00300A41"/>
    <w:rsid w:val="00301473"/>
    <w:rsid w:val="0030181D"/>
    <w:rsid w:val="003027BD"/>
    <w:rsid w:val="0030364B"/>
    <w:rsid w:val="00303B32"/>
    <w:rsid w:val="0030652B"/>
    <w:rsid w:val="003131D2"/>
    <w:rsid w:val="00313A6B"/>
    <w:rsid w:val="00313D3A"/>
    <w:rsid w:val="00313DDE"/>
    <w:rsid w:val="0031521E"/>
    <w:rsid w:val="00315295"/>
    <w:rsid w:val="00317D48"/>
    <w:rsid w:val="00321096"/>
    <w:rsid w:val="00323D71"/>
    <w:rsid w:val="00324A55"/>
    <w:rsid w:val="00324DAE"/>
    <w:rsid w:val="0032589D"/>
    <w:rsid w:val="00327BD9"/>
    <w:rsid w:val="003305F2"/>
    <w:rsid w:val="003311FD"/>
    <w:rsid w:val="003336F7"/>
    <w:rsid w:val="0033491C"/>
    <w:rsid w:val="00335A56"/>
    <w:rsid w:val="00335DEB"/>
    <w:rsid w:val="00340553"/>
    <w:rsid w:val="003451C0"/>
    <w:rsid w:val="003451FE"/>
    <w:rsid w:val="00345C28"/>
    <w:rsid w:val="00346AD6"/>
    <w:rsid w:val="00350678"/>
    <w:rsid w:val="00351AF1"/>
    <w:rsid w:val="00353154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0C7C"/>
    <w:rsid w:val="00381F0E"/>
    <w:rsid w:val="0038358B"/>
    <w:rsid w:val="00383770"/>
    <w:rsid w:val="00383F55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298"/>
    <w:rsid w:val="003A3FBC"/>
    <w:rsid w:val="003B1486"/>
    <w:rsid w:val="003B364B"/>
    <w:rsid w:val="003B3FC7"/>
    <w:rsid w:val="003B400C"/>
    <w:rsid w:val="003B4A7E"/>
    <w:rsid w:val="003B60B6"/>
    <w:rsid w:val="003C26D1"/>
    <w:rsid w:val="003C2CB8"/>
    <w:rsid w:val="003C5060"/>
    <w:rsid w:val="003C71BD"/>
    <w:rsid w:val="003C7D74"/>
    <w:rsid w:val="003D0718"/>
    <w:rsid w:val="003D0FD8"/>
    <w:rsid w:val="003D13F5"/>
    <w:rsid w:val="003D1A32"/>
    <w:rsid w:val="003D3089"/>
    <w:rsid w:val="003D5BF3"/>
    <w:rsid w:val="003E0C5B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10A1C"/>
    <w:rsid w:val="004117FE"/>
    <w:rsid w:val="00412958"/>
    <w:rsid w:val="00415A71"/>
    <w:rsid w:val="00416CEE"/>
    <w:rsid w:val="00421089"/>
    <w:rsid w:val="0042187F"/>
    <w:rsid w:val="00423243"/>
    <w:rsid w:val="00425B8D"/>
    <w:rsid w:val="00426559"/>
    <w:rsid w:val="00427389"/>
    <w:rsid w:val="00430F5B"/>
    <w:rsid w:val="00432C7D"/>
    <w:rsid w:val="004333B0"/>
    <w:rsid w:val="00434DD6"/>
    <w:rsid w:val="00435421"/>
    <w:rsid w:val="0044053D"/>
    <w:rsid w:val="0044076A"/>
    <w:rsid w:val="00440F9E"/>
    <w:rsid w:val="00442456"/>
    <w:rsid w:val="00443D60"/>
    <w:rsid w:val="004450D5"/>
    <w:rsid w:val="004472E2"/>
    <w:rsid w:val="00450012"/>
    <w:rsid w:val="00452C42"/>
    <w:rsid w:val="0045360F"/>
    <w:rsid w:val="004540AE"/>
    <w:rsid w:val="00454260"/>
    <w:rsid w:val="00456832"/>
    <w:rsid w:val="004606EE"/>
    <w:rsid w:val="00461C8E"/>
    <w:rsid w:val="00461D25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34C4"/>
    <w:rsid w:val="0048444C"/>
    <w:rsid w:val="00487D60"/>
    <w:rsid w:val="004918AD"/>
    <w:rsid w:val="004927A1"/>
    <w:rsid w:val="0049316D"/>
    <w:rsid w:val="0049335D"/>
    <w:rsid w:val="00496437"/>
    <w:rsid w:val="00496701"/>
    <w:rsid w:val="00497599"/>
    <w:rsid w:val="004A21F2"/>
    <w:rsid w:val="004A252D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F9C"/>
    <w:rsid w:val="004D2F9B"/>
    <w:rsid w:val="004D6903"/>
    <w:rsid w:val="004D6E6B"/>
    <w:rsid w:val="004E2E4E"/>
    <w:rsid w:val="004E559C"/>
    <w:rsid w:val="004E6D1B"/>
    <w:rsid w:val="004F0970"/>
    <w:rsid w:val="004F1794"/>
    <w:rsid w:val="004F2678"/>
    <w:rsid w:val="004F2AB0"/>
    <w:rsid w:val="004F3A33"/>
    <w:rsid w:val="004F5727"/>
    <w:rsid w:val="004F5E81"/>
    <w:rsid w:val="005013D2"/>
    <w:rsid w:val="00502453"/>
    <w:rsid w:val="00503B5A"/>
    <w:rsid w:val="00503E3D"/>
    <w:rsid w:val="00512122"/>
    <w:rsid w:val="0051292E"/>
    <w:rsid w:val="00515E5F"/>
    <w:rsid w:val="0051712B"/>
    <w:rsid w:val="005211DB"/>
    <w:rsid w:val="005268D7"/>
    <w:rsid w:val="00527CDF"/>
    <w:rsid w:val="00531720"/>
    <w:rsid w:val="00531849"/>
    <w:rsid w:val="00534D97"/>
    <w:rsid w:val="00535461"/>
    <w:rsid w:val="00535726"/>
    <w:rsid w:val="005362F2"/>
    <w:rsid w:val="0053702B"/>
    <w:rsid w:val="00541780"/>
    <w:rsid w:val="005433A2"/>
    <w:rsid w:val="0054727B"/>
    <w:rsid w:val="0055026D"/>
    <w:rsid w:val="005509F6"/>
    <w:rsid w:val="00550F7A"/>
    <w:rsid w:val="005528F7"/>
    <w:rsid w:val="005541DA"/>
    <w:rsid w:val="005549E5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27F"/>
    <w:rsid w:val="00584DBE"/>
    <w:rsid w:val="00586B46"/>
    <w:rsid w:val="005936A8"/>
    <w:rsid w:val="00595613"/>
    <w:rsid w:val="00595D79"/>
    <w:rsid w:val="00596E3D"/>
    <w:rsid w:val="005A0091"/>
    <w:rsid w:val="005A171E"/>
    <w:rsid w:val="005A3C13"/>
    <w:rsid w:val="005A3D51"/>
    <w:rsid w:val="005A4146"/>
    <w:rsid w:val="005A4222"/>
    <w:rsid w:val="005A42A3"/>
    <w:rsid w:val="005A507C"/>
    <w:rsid w:val="005A50E2"/>
    <w:rsid w:val="005A66F7"/>
    <w:rsid w:val="005A767E"/>
    <w:rsid w:val="005B106C"/>
    <w:rsid w:val="005B188D"/>
    <w:rsid w:val="005B1AB2"/>
    <w:rsid w:val="005B2D2D"/>
    <w:rsid w:val="005B51D7"/>
    <w:rsid w:val="005B651B"/>
    <w:rsid w:val="005B794D"/>
    <w:rsid w:val="005C1A1E"/>
    <w:rsid w:val="005C2442"/>
    <w:rsid w:val="005C437E"/>
    <w:rsid w:val="005C539E"/>
    <w:rsid w:val="005C54EB"/>
    <w:rsid w:val="005D6795"/>
    <w:rsid w:val="005D79DF"/>
    <w:rsid w:val="005E194A"/>
    <w:rsid w:val="005E1C3D"/>
    <w:rsid w:val="005E4663"/>
    <w:rsid w:val="005E5DFF"/>
    <w:rsid w:val="005F5734"/>
    <w:rsid w:val="005F5EFB"/>
    <w:rsid w:val="005F7488"/>
    <w:rsid w:val="005F7B98"/>
    <w:rsid w:val="00602388"/>
    <w:rsid w:val="00602D2E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63A5"/>
    <w:rsid w:val="00670C96"/>
    <w:rsid w:val="006722E1"/>
    <w:rsid w:val="00674322"/>
    <w:rsid w:val="00674471"/>
    <w:rsid w:val="006770BF"/>
    <w:rsid w:val="00681259"/>
    <w:rsid w:val="0068337D"/>
    <w:rsid w:val="0068472F"/>
    <w:rsid w:val="006853CB"/>
    <w:rsid w:val="00686F26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B3D"/>
    <w:rsid w:val="006B0D36"/>
    <w:rsid w:val="006B36FB"/>
    <w:rsid w:val="006B6015"/>
    <w:rsid w:val="006B7357"/>
    <w:rsid w:val="006C2C95"/>
    <w:rsid w:val="006C4AA7"/>
    <w:rsid w:val="006C51C2"/>
    <w:rsid w:val="006C6B00"/>
    <w:rsid w:val="006D462F"/>
    <w:rsid w:val="006D6B8B"/>
    <w:rsid w:val="006E3B56"/>
    <w:rsid w:val="006E4991"/>
    <w:rsid w:val="006E51E5"/>
    <w:rsid w:val="006E6E44"/>
    <w:rsid w:val="006E74CB"/>
    <w:rsid w:val="006E7831"/>
    <w:rsid w:val="006F0E03"/>
    <w:rsid w:val="006F1B9F"/>
    <w:rsid w:val="006F3076"/>
    <w:rsid w:val="006F5164"/>
    <w:rsid w:val="006F6511"/>
    <w:rsid w:val="006F6898"/>
    <w:rsid w:val="006F7A48"/>
    <w:rsid w:val="007049C2"/>
    <w:rsid w:val="007076F9"/>
    <w:rsid w:val="0071029B"/>
    <w:rsid w:val="007103F2"/>
    <w:rsid w:val="00710FBF"/>
    <w:rsid w:val="00711362"/>
    <w:rsid w:val="007113AB"/>
    <w:rsid w:val="00711EA7"/>
    <w:rsid w:val="00714038"/>
    <w:rsid w:val="00717D29"/>
    <w:rsid w:val="0072055B"/>
    <w:rsid w:val="00721FD9"/>
    <w:rsid w:val="00732E2C"/>
    <w:rsid w:val="007364BD"/>
    <w:rsid w:val="0073798E"/>
    <w:rsid w:val="0074387E"/>
    <w:rsid w:val="00743C8F"/>
    <w:rsid w:val="00744179"/>
    <w:rsid w:val="00744519"/>
    <w:rsid w:val="00744A4E"/>
    <w:rsid w:val="007455E3"/>
    <w:rsid w:val="0074686D"/>
    <w:rsid w:val="00751E87"/>
    <w:rsid w:val="0075257A"/>
    <w:rsid w:val="007546EE"/>
    <w:rsid w:val="00766340"/>
    <w:rsid w:val="00767DA7"/>
    <w:rsid w:val="0077069F"/>
    <w:rsid w:val="00772132"/>
    <w:rsid w:val="00772FD6"/>
    <w:rsid w:val="00774DA1"/>
    <w:rsid w:val="007759CF"/>
    <w:rsid w:val="00777D0E"/>
    <w:rsid w:val="007801A0"/>
    <w:rsid w:val="007820D0"/>
    <w:rsid w:val="00782583"/>
    <w:rsid w:val="00782DBD"/>
    <w:rsid w:val="007846DC"/>
    <w:rsid w:val="00791975"/>
    <w:rsid w:val="00794AE7"/>
    <w:rsid w:val="00795440"/>
    <w:rsid w:val="00796DE4"/>
    <w:rsid w:val="007A0008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B7B09"/>
    <w:rsid w:val="007C097D"/>
    <w:rsid w:val="007C0DB8"/>
    <w:rsid w:val="007C2768"/>
    <w:rsid w:val="007C30C8"/>
    <w:rsid w:val="007C49E3"/>
    <w:rsid w:val="007C5090"/>
    <w:rsid w:val="007C5546"/>
    <w:rsid w:val="007C602A"/>
    <w:rsid w:val="007C6400"/>
    <w:rsid w:val="007C7EFC"/>
    <w:rsid w:val="007D394C"/>
    <w:rsid w:val="007D6FF4"/>
    <w:rsid w:val="007D7AEF"/>
    <w:rsid w:val="007E1251"/>
    <w:rsid w:val="007E653C"/>
    <w:rsid w:val="007E7B57"/>
    <w:rsid w:val="007F0268"/>
    <w:rsid w:val="007F260B"/>
    <w:rsid w:val="007F43AC"/>
    <w:rsid w:val="007F52D2"/>
    <w:rsid w:val="007F7835"/>
    <w:rsid w:val="007F79EA"/>
    <w:rsid w:val="00802443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5DE"/>
    <w:rsid w:val="00826D29"/>
    <w:rsid w:val="008273FB"/>
    <w:rsid w:val="00827F77"/>
    <w:rsid w:val="008304BA"/>
    <w:rsid w:val="008313AE"/>
    <w:rsid w:val="00832510"/>
    <w:rsid w:val="00833222"/>
    <w:rsid w:val="008342AA"/>
    <w:rsid w:val="00834D34"/>
    <w:rsid w:val="008371D3"/>
    <w:rsid w:val="00840A18"/>
    <w:rsid w:val="00841857"/>
    <w:rsid w:val="00842DD8"/>
    <w:rsid w:val="00843941"/>
    <w:rsid w:val="00844440"/>
    <w:rsid w:val="00846D6D"/>
    <w:rsid w:val="00846E42"/>
    <w:rsid w:val="008470B6"/>
    <w:rsid w:val="00850634"/>
    <w:rsid w:val="0085697E"/>
    <w:rsid w:val="00861A55"/>
    <w:rsid w:val="00862875"/>
    <w:rsid w:val="00862F83"/>
    <w:rsid w:val="00866B9A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3D27"/>
    <w:rsid w:val="008A24F7"/>
    <w:rsid w:val="008A3DC7"/>
    <w:rsid w:val="008A5D8F"/>
    <w:rsid w:val="008A6F19"/>
    <w:rsid w:val="008A7621"/>
    <w:rsid w:val="008A76CE"/>
    <w:rsid w:val="008B120A"/>
    <w:rsid w:val="008B1BD7"/>
    <w:rsid w:val="008B21C5"/>
    <w:rsid w:val="008B28B3"/>
    <w:rsid w:val="008B2F63"/>
    <w:rsid w:val="008B488B"/>
    <w:rsid w:val="008B7710"/>
    <w:rsid w:val="008B7AF0"/>
    <w:rsid w:val="008B7DE0"/>
    <w:rsid w:val="008C52E5"/>
    <w:rsid w:val="008C6C98"/>
    <w:rsid w:val="008D1199"/>
    <w:rsid w:val="008D2E9F"/>
    <w:rsid w:val="008D73FB"/>
    <w:rsid w:val="008D7B73"/>
    <w:rsid w:val="008E09B8"/>
    <w:rsid w:val="008E2C07"/>
    <w:rsid w:val="008E41D3"/>
    <w:rsid w:val="008F09D9"/>
    <w:rsid w:val="008F0D15"/>
    <w:rsid w:val="008F17AB"/>
    <w:rsid w:val="008F1CB2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3C84"/>
    <w:rsid w:val="00924D3B"/>
    <w:rsid w:val="00931F44"/>
    <w:rsid w:val="009328E8"/>
    <w:rsid w:val="0093329C"/>
    <w:rsid w:val="00936477"/>
    <w:rsid w:val="00940985"/>
    <w:rsid w:val="00941F8B"/>
    <w:rsid w:val="009420CF"/>
    <w:rsid w:val="0094550D"/>
    <w:rsid w:val="00945904"/>
    <w:rsid w:val="009461EE"/>
    <w:rsid w:val="00946635"/>
    <w:rsid w:val="00947DAD"/>
    <w:rsid w:val="0095264A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49D"/>
    <w:rsid w:val="00971339"/>
    <w:rsid w:val="00971E0A"/>
    <w:rsid w:val="009720D5"/>
    <w:rsid w:val="0097315E"/>
    <w:rsid w:val="00975EF1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92063"/>
    <w:rsid w:val="00992893"/>
    <w:rsid w:val="00992997"/>
    <w:rsid w:val="00993099"/>
    <w:rsid w:val="009955AE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3166"/>
    <w:rsid w:val="009C33B1"/>
    <w:rsid w:val="009D0EB3"/>
    <w:rsid w:val="009D2C41"/>
    <w:rsid w:val="009D3417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4024"/>
    <w:rsid w:val="00A27408"/>
    <w:rsid w:val="00A3171D"/>
    <w:rsid w:val="00A33860"/>
    <w:rsid w:val="00A34F56"/>
    <w:rsid w:val="00A42D2E"/>
    <w:rsid w:val="00A465E9"/>
    <w:rsid w:val="00A46633"/>
    <w:rsid w:val="00A467FA"/>
    <w:rsid w:val="00A50388"/>
    <w:rsid w:val="00A50C7B"/>
    <w:rsid w:val="00A55D33"/>
    <w:rsid w:val="00A56F1D"/>
    <w:rsid w:val="00A57AA0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5D43"/>
    <w:rsid w:val="00A87013"/>
    <w:rsid w:val="00A87445"/>
    <w:rsid w:val="00A87C66"/>
    <w:rsid w:val="00A911F0"/>
    <w:rsid w:val="00A915E9"/>
    <w:rsid w:val="00A91793"/>
    <w:rsid w:val="00A91EDB"/>
    <w:rsid w:val="00A965B1"/>
    <w:rsid w:val="00A96976"/>
    <w:rsid w:val="00AA165B"/>
    <w:rsid w:val="00AA35A5"/>
    <w:rsid w:val="00AA408E"/>
    <w:rsid w:val="00AA49E2"/>
    <w:rsid w:val="00AA4CCF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34E"/>
    <w:rsid w:val="00AE7815"/>
    <w:rsid w:val="00AF1380"/>
    <w:rsid w:val="00AF282D"/>
    <w:rsid w:val="00AF5946"/>
    <w:rsid w:val="00AF5E64"/>
    <w:rsid w:val="00AF6A62"/>
    <w:rsid w:val="00AF6F29"/>
    <w:rsid w:val="00B00C41"/>
    <w:rsid w:val="00B010A7"/>
    <w:rsid w:val="00B02E51"/>
    <w:rsid w:val="00B07810"/>
    <w:rsid w:val="00B10BAF"/>
    <w:rsid w:val="00B114A2"/>
    <w:rsid w:val="00B12D58"/>
    <w:rsid w:val="00B13EE9"/>
    <w:rsid w:val="00B1637C"/>
    <w:rsid w:val="00B17DA4"/>
    <w:rsid w:val="00B23E48"/>
    <w:rsid w:val="00B246AE"/>
    <w:rsid w:val="00B33952"/>
    <w:rsid w:val="00B36DB2"/>
    <w:rsid w:val="00B37429"/>
    <w:rsid w:val="00B37A70"/>
    <w:rsid w:val="00B44EA6"/>
    <w:rsid w:val="00B4521C"/>
    <w:rsid w:val="00B453D8"/>
    <w:rsid w:val="00B46716"/>
    <w:rsid w:val="00B52FC7"/>
    <w:rsid w:val="00B55609"/>
    <w:rsid w:val="00B57A02"/>
    <w:rsid w:val="00B60C7D"/>
    <w:rsid w:val="00B60D9F"/>
    <w:rsid w:val="00B618A0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5C"/>
    <w:rsid w:val="00B826A8"/>
    <w:rsid w:val="00B8301C"/>
    <w:rsid w:val="00B86941"/>
    <w:rsid w:val="00B90CAE"/>
    <w:rsid w:val="00B90D88"/>
    <w:rsid w:val="00B92C7E"/>
    <w:rsid w:val="00B92D00"/>
    <w:rsid w:val="00B97627"/>
    <w:rsid w:val="00B97AA0"/>
    <w:rsid w:val="00B97FA6"/>
    <w:rsid w:val="00BA1E26"/>
    <w:rsid w:val="00BA2334"/>
    <w:rsid w:val="00BA4030"/>
    <w:rsid w:val="00BA4896"/>
    <w:rsid w:val="00BA5B40"/>
    <w:rsid w:val="00BA60EC"/>
    <w:rsid w:val="00BA7668"/>
    <w:rsid w:val="00BB272C"/>
    <w:rsid w:val="00BB67E3"/>
    <w:rsid w:val="00BB6D1D"/>
    <w:rsid w:val="00BC0062"/>
    <w:rsid w:val="00BC37E6"/>
    <w:rsid w:val="00BC73EC"/>
    <w:rsid w:val="00BD2AE9"/>
    <w:rsid w:val="00BD65C4"/>
    <w:rsid w:val="00BE1BFB"/>
    <w:rsid w:val="00BE221E"/>
    <w:rsid w:val="00BE2CA4"/>
    <w:rsid w:val="00BE3D79"/>
    <w:rsid w:val="00BE5482"/>
    <w:rsid w:val="00BE6083"/>
    <w:rsid w:val="00BE7486"/>
    <w:rsid w:val="00BE7AB1"/>
    <w:rsid w:val="00BF1293"/>
    <w:rsid w:val="00C0110E"/>
    <w:rsid w:val="00C0276D"/>
    <w:rsid w:val="00C03D32"/>
    <w:rsid w:val="00C0614C"/>
    <w:rsid w:val="00C120B5"/>
    <w:rsid w:val="00C15298"/>
    <w:rsid w:val="00C16C89"/>
    <w:rsid w:val="00C1738F"/>
    <w:rsid w:val="00C20898"/>
    <w:rsid w:val="00C20D1F"/>
    <w:rsid w:val="00C25782"/>
    <w:rsid w:val="00C26A2C"/>
    <w:rsid w:val="00C26FC6"/>
    <w:rsid w:val="00C3005D"/>
    <w:rsid w:val="00C309DD"/>
    <w:rsid w:val="00C3448D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3265"/>
    <w:rsid w:val="00C541E3"/>
    <w:rsid w:val="00C55729"/>
    <w:rsid w:val="00C6191B"/>
    <w:rsid w:val="00C61F08"/>
    <w:rsid w:val="00C65A74"/>
    <w:rsid w:val="00C732B4"/>
    <w:rsid w:val="00C7476D"/>
    <w:rsid w:val="00C757C4"/>
    <w:rsid w:val="00C761AA"/>
    <w:rsid w:val="00C76567"/>
    <w:rsid w:val="00C77673"/>
    <w:rsid w:val="00C834B0"/>
    <w:rsid w:val="00C83EC9"/>
    <w:rsid w:val="00C8516B"/>
    <w:rsid w:val="00C85E18"/>
    <w:rsid w:val="00C87407"/>
    <w:rsid w:val="00C90FF3"/>
    <w:rsid w:val="00C91BAF"/>
    <w:rsid w:val="00C9387F"/>
    <w:rsid w:val="00C93AC0"/>
    <w:rsid w:val="00C93C31"/>
    <w:rsid w:val="00C9500E"/>
    <w:rsid w:val="00C951B8"/>
    <w:rsid w:val="00C954B1"/>
    <w:rsid w:val="00C95687"/>
    <w:rsid w:val="00C95FE9"/>
    <w:rsid w:val="00C97869"/>
    <w:rsid w:val="00C97C7E"/>
    <w:rsid w:val="00CA216A"/>
    <w:rsid w:val="00CA3920"/>
    <w:rsid w:val="00CA6415"/>
    <w:rsid w:val="00CA76C2"/>
    <w:rsid w:val="00CB3602"/>
    <w:rsid w:val="00CB38A0"/>
    <w:rsid w:val="00CB6B6D"/>
    <w:rsid w:val="00CB7101"/>
    <w:rsid w:val="00CC272F"/>
    <w:rsid w:val="00CC2F9D"/>
    <w:rsid w:val="00CC6986"/>
    <w:rsid w:val="00CC7B34"/>
    <w:rsid w:val="00CD0AAE"/>
    <w:rsid w:val="00CD1E9F"/>
    <w:rsid w:val="00CD292B"/>
    <w:rsid w:val="00CD3A4D"/>
    <w:rsid w:val="00CD6DED"/>
    <w:rsid w:val="00CD6EC8"/>
    <w:rsid w:val="00CE0EC9"/>
    <w:rsid w:val="00CE2381"/>
    <w:rsid w:val="00CE3A4F"/>
    <w:rsid w:val="00CE453C"/>
    <w:rsid w:val="00CE467C"/>
    <w:rsid w:val="00CE6364"/>
    <w:rsid w:val="00CF40DB"/>
    <w:rsid w:val="00CF6BF9"/>
    <w:rsid w:val="00D11C21"/>
    <w:rsid w:val="00D11D13"/>
    <w:rsid w:val="00D13043"/>
    <w:rsid w:val="00D133F5"/>
    <w:rsid w:val="00D13EAA"/>
    <w:rsid w:val="00D21E26"/>
    <w:rsid w:val="00D22775"/>
    <w:rsid w:val="00D2407C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76476"/>
    <w:rsid w:val="00D82B7C"/>
    <w:rsid w:val="00D82F3C"/>
    <w:rsid w:val="00D84745"/>
    <w:rsid w:val="00D85E52"/>
    <w:rsid w:val="00D85F29"/>
    <w:rsid w:val="00D8664F"/>
    <w:rsid w:val="00D92C1D"/>
    <w:rsid w:val="00D93D08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61FA"/>
    <w:rsid w:val="00DC6D29"/>
    <w:rsid w:val="00DC72BB"/>
    <w:rsid w:val="00DC7E0A"/>
    <w:rsid w:val="00DD00FB"/>
    <w:rsid w:val="00DD19A1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F01BD"/>
    <w:rsid w:val="00DF0F46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2509"/>
    <w:rsid w:val="00E12A94"/>
    <w:rsid w:val="00E1392D"/>
    <w:rsid w:val="00E13F44"/>
    <w:rsid w:val="00E15804"/>
    <w:rsid w:val="00E16739"/>
    <w:rsid w:val="00E17DE2"/>
    <w:rsid w:val="00E210EA"/>
    <w:rsid w:val="00E212CB"/>
    <w:rsid w:val="00E21A9E"/>
    <w:rsid w:val="00E221DB"/>
    <w:rsid w:val="00E228B2"/>
    <w:rsid w:val="00E24582"/>
    <w:rsid w:val="00E24E4D"/>
    <w:rsid w:val="00E265A3"/>
    <w:rsid w:val="00E3064D"/>
    <w:rsid w:val="00E306B7"/>
    <w:rsid w:val="00E313A5"/>
    <w:rsid w:val="00E3480B"/>
    <w:rsid w:val="00E34EF7"/>
    <w:rsid w:val="00E43AE9"/>
    <w:rsid w:val="00E4484B"/>
    <w:rsid w:val="00E457BE"/>
    <w:rsid w:val="00E46745"/>
    <w:rsid w:val="00E511B0"/>
    <w:rsid w:val="00E51E7B"/>
    <w:rsid w:val="00E53A45"/>
    <w:rsid w:val="00E54AF6"/>
    <w:rsid w:val="00E60178"/>
    <w:rsid w:val="00E62B7E"/>
    <w:rsid w:val="00E635E4"/>
    <w:rsid w:val="00E636E9"/>
    <w:rsid w:val="00E63F64"/>
    <w:rsid w:val="00E63FF3"/>
    <w:rsid w:val="00E64E56"/>
    <w:rsid w:val="00E700F6"/>
    <w:rsid w:val="00E704EB"/>
    <w:rsid w:val="00E70FE7"/>
    <w:rsid w:val="00E81593"/>
    <w:rsid w:val="00E81D74"/>
    <w:rsid w:val="00E82852"/>
    <w:rsid w:val="00E836E1"/>
    <w:rsid w:val="00E8437E"/>
    <w:rsid w:val="00E860C8"/>
    <w:rsid w:val="00E8712F"/>
    <w:rsid w:val="00E90E3C"/>
    <w:rsid w:val="00E921C5"/>
    <w:rsid w:val="00E9236E"/>
    <w:rsid w:val="00E94B79"/>
    <w:rsid w:val="00E95C9E"/>
    <w:rsid w:val="00EA329C"/>
    <w:rsid w:val="00EA6223"/>
    <w:rsid w:val="00EB32EA"/>
    <w:rsid w:val="00EB6557"/>
    <w:rsid w:val="00EC1452"/>
    <w:rsid w:val="00EC22BA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188F"/>
    <w:rsid w:val="00EE2D4F"/>
    <w:rsid w:val="00EE3011"/>
    <w:rsid w:val="00EE3C45"/>
    <w:rsid w:val="00EE480A"/>
    <w:rsid w:val="00EE53AA"/>
    <w:rsid w:val="00EE6E59"/>
    <w:rsid w:val="00EF00F3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2548"/>
    <w:rsid w:val="00F04C4A"/>
    <w:rsid w:val="00F05EAF"/>
    <w:rsid w:val="00F10247"/>
    <w:rsid w:val="00F113FA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F08"/>
    <w:rsid w:val="00F33A42"/>
    <w:rsid w:val="00F3420D"/>
    <w:rsid w:val="00F345CB"/>
    <w:rsid w:val="00F36724"/>
    <w:rsid w:val="00F411CF"/>
    <w:rsid w:val="00F41311"/>
    <w:rsid w:val="00F43292"/>
    <w:rsid w:val="00F43962"/>
    <w:rsid w:val="00F43D53"/>
    <w:rsid w:val="00F43F02"/>
    <w:rsid w:val="00F44CBE"/>
    <w:rsid w:val="00F450CF"/>
    <w:rsid w:val="00F45392"/>
    <w:rsid w:val="00F46A9D"/>
    <w:rsid w:val="00F50B01"/>
    <w:rsid w:val="00F5353E"/>
    <w:rsid w:val="00F5546D"/>
    <w:rsid w:val="00F56C67"/>
    <w:rsid w:val="00F57A17"/>
    <w:rsid w:val="00F6149D"/>
    <w:rsid w:val="00F61CE5"/>
    <w:rsid w:val="00F62388"/>
    <w:rsid w:val="00F62519"/>
    <w:rsid w:val="00F62A14"/>
    <w:rsid w:val="00F674DC"/>
    <w:rsid w:val="00F73717"/>
    <w:rsid w:val="00F7407B"/>
    <w:rsid w:val="00F74A1A"/>
    <w:rsid w:val="00F75DF0"/>
    <w:rsid w:val="00F76230"/>
    <w:rsid w:val="00F80447"/>
    <w:rsid w:val="00F84A62"/>
    <w:rsid w:val="00F85E81"/>
    <w:rsid w:val="00F86688"/>
    <w:rsid w:val="00F872B7"/>
    <w:rsid w:val="00F915A5"/>
    <w:rsid w:val="00F92F33"/>
    <w:rsid w:val="00F9433F"/>
    <w:rsid w:val="00F94A71"/>
    <w:rsid w:val="00F94AEB"/>
    <w:rsid w:val="00F97888"/>
    <w:rsid w:val="00FA0AD0"/>
    <w:rsid w:val="00FA0EB0"/>
    <w:rsid w:val="00FA1C6C"/>
    <w:rsid w:val="00FA4C0E"/>
    <w:rsid w:val="00FB0CE2"/>
    <w:rsid w:val="00FB1AC7"/>
    <w:rsid w:val="00FC18EE"/>
    <w:rsid w:val="00FC2265"/>
    <w:rsid w:val="00FC3484"/>
    <w:rsid w:val="00FC58CC"/>
    <w:rsid w:val="00FC626B"/>
    <w:rsid w:val="00FD0647"/>
    <w:rsid w:val="00FD0AB9"/>
    <w:rsid w:val="00FD2CAF"/>
    <w:rsid w:val="00FE040D"/>
    <w:rsid w:val="00FE2340"/>
    <w:rsid w:val="00FE2BB7"/>
    <w:rsid w:val="00FE37B5"/>
    <w:rsid w:val="00FE42D0"/>
    <w:rsid w:val="00FE5338"/>
    <w:rsid w:val="00FF0233"/>
    <w:rsid w:val="00FF0BA4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8D52C-91C4-4CAD-81CF-60440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Ákos Fülöp</cp:lastModifiedBy>
  <cp:revision>2</cp:revision>
  <cp:lastPrinted>2023-01-21T06:50:00Z</cp:lastPrinted>
  <dcterms:created xsi:type="dcterms:W3CDTF">2023-03-02T18:59:00Z</dcterms:created>
  <dcterms:modified xsi:type="dcterms:W3CDTF">2023-03-02T18:59:00Z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